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A8" w:rsidRPr="00FA3C9B" w:rsidRDefault="00FC38B2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Courier New" w:eastAsia="Times New Roman" w:hAnsi="Courier New"/>
          <w:noProof/>
          <w:spacing w:val="20"/>
          <w:sz w:val="28"/>
          <w:szCs w:val="28"/>
        </w:rPr>
        <w:drawing>
          <wp:inline distT="0" distB="0" distL="0" distR="0">
            <wp:extent cx="64770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-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D865A8" w:rsidRPr="00FA3C9B" w:rsidTr="00FE1268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A8" w:rsidRPr="00FA3C9B" w:rsidRDefault="00D865A8" w:rsidP="00FE1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A3C9B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FA3C9B">
        <w:rPr>
          <w:rFonts w:ascii="Times New Roman" w:eastAsia="Times New Roman" w:hAnsi="Times New Roman"/>
          <w:b/>
          <w:sz w:val="24"/>
          <w:szCs w:val="24"/>
        </w:rPr>
        <w:t>с.Питерка</w:t>
      </w:r>
      <w:proofErr w:type="spellEnd"/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 w:rsidR="00855398">
        <w:rPr>
          <w:rFonts w:ascii="Times New Roman" w:eastAsia="Times New Roman" w:hAnsi="Times New Roman"/>
          <w:b/>
          <w:sz w:val="28"/>
          <w:szCs w:val="28"/>
        </w:rPr>
        <w:t>16 сентября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201</w:t>
      </w:r>
      <w:r w:rsidR="00D90864">
        <w:rPr>
          <w:rFonts w:ascii="Times New Roman" w:eastAsia="Times New Roman" w:hAnsi="Times New Roman"/>
          <w:b/>
          <w:sz w:val="28"/>
          <w:szCs w:val="28"/>
        </w:rPr>
        <w:t>9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г</w:t>
      </w:r>
      <w:r w:rsidR="00D90864">
        <w:rPr>
          <w:rFonts w:ascii="Times New Roman" w:eastAsia="Times New Roman" w:hAnsi="Times New Roman"/>
          <w:b/>
          <w:sz w:val="28"/>
          <w:szCs w:val="28"/>
        </w:rPr>
        <w:t>ода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                 </w:t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  <w:t xml:space="preserve">    №</w:t>
      </w:r>
      <w:r w:rsidR="00D90864">
        <w:rPr>
          <w:rFonts w:ascii="Times New Roman" w:eastAsia="Times New Roman" w:hAnsi="Times New Roman"/>
          <w:b/>
          <w:sz w:val="28"/>
          <w:szCs w:val="28"/>
        </w:rPr>
        <w:t>3</w:t>
      </w:r>
      <w:r w:rsidR="00855398">
        <w:rPr>
          <w:rFonts w:ascii="Times New Roman" w:eastAsia="Times New Roman" w:hAnsi="Times New Roman"/>
          <w:b/>
          <w:sz w:val="28"/>
          <w:szCs w:val="28"/>
        </w:rPr>
        <w:t>5</w:t>
      </w:r>
      <w:r w:rsidR="00D90864">
        <w:rPr>
          <w:rFonts w:ascii="Times New Roman" w:eastAsia="Times New Roman" w:hAnsi="Times New Roman"/>
          <w:b/>
          <w:sz w:val="28"/>
          <w:szCs w:val="28"/>
        </w:rPr>
        <w:t>-</w:t>
      </w:r>
      <w:r w:rsidR="00855398">
        <w:rPr>
          <w:rFonts w:ascii="Times New Roman" w:eastAsia="Times New Roman" w:hAnsi="Times New Roman"/>
          <w:b/>
          <w:sz w:val="28"/>
          <w:szCs w:val="28"/>
        </w:rPr>
        <w:t>1</w:t>
      </w:r>
    </w:p>
    <w:p w:rsidR="00D865A8" w:rsidRDefault="00D865A8" w:rsidP="00204A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865A8" w:rsidRDefault="00D865A8" w:rsidP="00204A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0864" w:rsidRPr="00D90864" w:rsidRDefault="00D90864" w:rsidP="00D90864">
      <w:pPr>
        <w:spacing w:line="240" w:lineRule="auto"/>
        <w:ind w:right="325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864">
        <w:rPr>
          <w:rFonts w:ascii="Times New Roman" w:hAnsi="Times New Roman" w:cs="Times New Roman"/>
          <w:sz w:val="28"/>
          <w:szCs w:val="28"/>
        </w:rPr>
        <w:t>в решение Собрания депутатов Питерского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864">
        <w:rPr>
          <w:rFonts w:ascii="Times New Roman" w:hAnsi="Times New Roman" w:cs="Times New Roman"/>
          <w:sz w:val="28"/>
          <w:szCs w:val="28"/>
        </w:rPr>
        <w:t>муниципального района от 21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864">
        <w:rPr>
          <w:rFonts w:ascii="Times New Roman" w:hAnsi="Times New Roman" w:cs="Times New Roman"/>
          <w:sz w:val="28"/>
          <w:szCs w:val="28"/>
        </w:rPr>
        <w:t xml:space="preserve">2018 года №28-1 </w:t>
      </w:r>
    </w:p>
    <w:p w:rsidR="00D90864" w:rsidRPr="00D90864" w:rsidRDefault="00D90864" w:rsidP="00D908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0864" w:rsidRPr="00D90864" w:rsidRDefault="00D90864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t>В соответствии с Положением о бюджетном процессе в Питерском муниципальном районе, утвержденным решением Собрания депутатов Питерского муниципального района Саратовской области от 20 ноября 2017 года №16-5, на основании Устава Питерского муниципального района Саратовской области, Собрание депутатов Питерского муниципального района РЕШИЛО:</w:t>
      </w:r>
    </w:p>
    <w:p w:rsidR="00D90864" w:rsidRPr="00D90864" w:rsidRDefault="00D90864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t xml:space="preserve">   1.Внести в решение Собрания депутатов Питерского муниципального района от 21 декабря 2018 года № 28-1 «О бюджете Питерского муниципального района Саратовской области на 2019 год и плановый период 2020 и 2021 годов» (с изменениями от 11 февраля 2019 года №30-10</w:t>
      </w:r>
      <w:r w:rsidR="006E05B4">
        <w:rPr>
          <w:rFonts w:ascii="Times New Roman" w:hAnsi="Times New Roman" w:cs="Times New Roman"/>
          <w:sz w:val="28"/>
          <w:szCs w:val="28"/>
        </w:rPr>
        <w:t>, от 25 марта 2019 года №31-1</w:t>
      </w:r>
      <w:r w:rsidR="003D31E3">
        <w:rPr>
          <w:rFonts w:ascii="Times New Roman" w:hAnsi="Times New Roman" w:cs="Times New Roman"/>
          <w:sz w:val="28"/>
          <w:szCs w:val="28"/>
        </w:rPr>
        <w:t>, от 20 мая 2019 года №32-5</w:t>
      </w:r>
      <w:r w:rsidR="00FE33B7">
        <w:rPr>
          <w:rFonts w:ascii="Times New Roman" w:hAnsi="Times New Roman" w:cs="Times New Roman"/>
          <w:sz w:val="28"/>
          <w:szCs w:val="28"/>
        </w:rPr>
        <w:t>, от 17 июня 2019 года №33-1</w:t>
      </w:r>
      <w:r w:rsidR="00855398">
        <w:rPr>
          <w:rFonts w:ascii="Times New Roman" w:hAnsi="Times New Roman" w:cs="Times New Roman"/>
          <w:sz w:val="28"/>
          <w:szCs w:val="28"/>
        </w:rPr>
        <w:t>, от 5 августа 2019 года №34-2</w:t>
      </w:r>
      <w:r w:rsidRPr="00D90864">
        <w:rPr>
          <w:rFonts w:ascii="Times New Roman" w:hAnsi="Times New Roman" w:cs="Times New Roman"/>
          <w:sz w:val="28"/>
          <w:szCs w:val="28"/>
        </w:rPr>
        <w:t xml:space="preserve">) следующие изменения и дополнения: </w:t>
      </w:r>
    </w:p>
    <w:p w:rsidR="00D90864" w:rsidRPr="00D90864" w:rsidRDefault="00D90864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t>1.1</w:t>
      </w:r>
      <w:r w:rsidR="001B25C0">
        <w:rPr>
          <w:rFonts w:ascii="Times New Roman" w:hAnsi="Times New Roman" w:cs="Times New Roman"/>
          <w:sz w:val="28"/>
          <w:szCs w:val="28"/>
        </w:rPr>
        <w:t>.</w:t>
      </w:r>
      <w:r w:rsidRPr="00D90864">
        <w:rPr>
          <w:rFonts w:ascii="Times New Roman" w:hAnsi="Times New Roman" w:cs="Times New Roman"/>
          <w:sz w:val="28"/>
          <w:szCs w:val="28"/>
        </w:rPr>
        <w:t>В части 1 статьи 1:</w:t>
      </w:r>
    </w:p>
    <w:p w:rsidR="001B25C0" w:rsidRDefault="00D90864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t>- пункт 1 изложить в новой редакции:</w:t>
      </w:r>
    </w:p>
    <w:p w:rsidR="001B25C0" w:rsidRPr="003B633A" w:rsidRDefault="00D90864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633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1B25C0" w:rsidRPr="003B633A">
        <w:rPr>
          <w:rFonts w:ascii="Times New Roman" w:hAnsi="Times New Roman" w:cs="Times New Roman"/>
          <w:sz w:val="28"/>
          <w:szCs w:val="28"/>
        </w:rPr>
        <w:t>1)</w:t>
      </w:r>
      <w:r w:rsidR="003D31E3" w:rsidRPr="003B633A">
        <w:rPr>
          <w:rFonts w:ascii="Times New Roman" w:hAnsi="Times New Roman" w:cs="Times New Roman"/>
          <w:sz w:val="28"/>
          <w:szCs w:val="28"/>
        </w:rPr>
        <w:t>общий</w:t>
      </w:r>
      <w:proofErr w:type="gramEnd"/>
      <w:r w:rsidR="003D31E3" w:rsidRPr="003B633A">
        <w:rPr>
          <w:rFonts w:ascii="Times New Roman" w:hAnsi="Times New Roman" w:cs="Times New Roman"/>
          <w:sz w:val="28"/>
          <w:szCs w:val="28"/>
        </w:rPr>
        <w:t xml:space="preserve"> объем доходов районного бюджета в сумме </w:t>
      </w:r>
      <w:r w:rsidR="003B633A" w:rsidRPr="003B633A">
        <w:rPr>
          <w:rFonts w:ascii="Times New Roman" w:hAnsi="Times New Roman" w:cs="Times New Roman"/>
          <w:sz w:val="28"/>
          <w:szCs w:val="28"/>
        </w:rPr>
        <w:t>3</w:t>
      </w:r>
      <w:r w:rsidR="00AD5E9E">
        <w:rPr>
          <w:rFonts w:ascii="Times New Roman" w:hAnsi="Times New Roman" w:cs="Times New Roman"/>
          <w:sz w:val="28"/>
          <w:szCs w:val="28"/>
        </w:rPr>
        <w:t>40</w:t>
      </w:r>
      <w:r w:rsidR="003B633A" w:rsidRPr="003B633A">
        <w:rPr>
          <w:rFonts w:ascii="Times New Roman" w:hAnsi="Times New Roman" w:cs="Times New Roman"/>
          <w:sz w:val="28"/>
          <w:szCs w:val="28"/>
        </w:rPr>
        <w:t> </w:t>
      </w:r>
      <w:r w:rsidR="00AD5E9E">
        <w:rPr>
          <w:rFonts w:ascii="Times New Roman" w:hAnsi="Times New Roman" w:cs="Times New Roman"/>
          <w:sz w:val="28"/>
          <w:szCs w:val="28"/>
        </w:rPr>
        <w:t>02</w:t>
      </w:r>
      <w:r w:rsidR="00855398">
        <w:rPr>
          <w:rFonts w:ascii="Times New Roman" w:hAnsi="Times New Roman" w:cs="Times New Roman"/>
          <w:sz w:val="28"/>
          <w:szCs w:val="28"/>
        </w:rPr>
        <w:t>4</w:t>
      </w:r>
      <w:r w:rsidR="003B633A" w:rsidRPr="003B633A">
        <w:rPr>
          <w:rFonts w:ascii="Times New Roman" w:hAnsi="Times New Roman" w:cs="Times New Roman"/>
          <w:sz w:val="28"/>
          <w:szCs w:val="28"/>
        </w:rPr>
        <w:t>,</w:t>
      </w:r>
      <w:r w:rsidR="00855398">
        <w:rPr>
          <w:rFonts w:ascii="Times New Roman" w:hAnsi="Times New Roman" w:cs="Times New Roman"/>
          <w:sz w:val="28"/>
          <w:szCs w:val="28"/>
        </w:rPr>
        <w:t>0</w:t>
      </w:r>
      <w:r w:rsidR="003B633A" w:rsidRPr="003B633A">
        <w:rPr>
          <w:rFonts w:ascii="Times New Roman" w:hAnsi="Times New Roman" w:cs="Times New Roman"/>
          <w:sz w:val="28"/>
          <w:szCs w:val="28"/>
        </w:rPr>
        <w:t xml:space="preserve"> </w:t>
      </w:r>
      <w:r w:rsidR="003D31E3" w:rsidRPr="003B633A">
        <w:rPr>
          <w:rFonts w:ascii="Times New Roman" w:hAnsi="Times New Roman" w:cs="Times New Roman"/>
          <w:sz w:val="28"/>
          <w:szCs w:val="28"/>
        </w:rPr>
        <w:t>тыс. рублей»</w:t>
      </w:r>
      <w:r w:rsidR="001B25C0" w:rsidRPr="003B633A">
        <w:rPr>
          <w:rFonts w:ascii="Times New Roman" w:hAnsi="Times New Roman" w:cs="Times New Roman"/>
          <w:sz w:val="28"/>
          <w:szCs w:val="28"/>
        </w:rPr>
        <w:t>;</w:t>
      </w:r>
      <w:r w:rsidRPr="003B633A">
        <w:rPr>
          <w:rFonts w:ascii="Times New Roman" w:hAnsi="Times New Roman" w:cs="Times New Roman"/>
          <w:sz w:val="28"/>
          <w:szCs w:val="28"/>
        </w:rPr>
        <w:t>»</w:t>
      </w:r>
      <w:r w:rsidR="001B25C0" w:rsidRPr="003B633A">
        <w:rPr>
          <w:rFonts w:ascii="Times New Roman" w:hAnsi="Times New Roman" w:cs="Times New Roman"/>
          <w:sz w:val="28"/>
          <w:szCs w:val="28"/>
        </w:rPr>
        <w:t>;</w:t>
      </w:r>
    </w:p>
    <w:p w:rsidR="0085521E" w:rsidRPr="003B633A" w:rsidRDefault="00D90864" w:rsidP="0085521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633A">
        <w:rPr>
          <w:rFonts w:ascii="Times New Roman" w:hAnsi="Times New Roman" w:cs="Times New Roman"/>
          <w:sz w:val="28"/>
          <w:szCs w:val="28"/>
        </w:rPr>
        <w:t>-  пункт 2 изложить в новой редакции:</w:t>
      </w:r>
    </w:p>
    <w:p w:rsidR="00855398" w:rsidRDefault="00D90864" w:rsidP="00855398">
      <w:pPr>
        <w:spacing w:line="240" w:lineRule="auto"/>
        <w:ind w:firstLine="851"/>
        <w:contextualSpacing/>
        <w:jc w:val="both"/>
        <w:rPr>
          <w:sz w:val="24"/>
          <w:szCs w:val="24"/>
        </w:rPr>
      </w:pPr>
      <w:r w:rsidRPr="003B633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1B25C0" w:rsidRPr="003B633A">
        <w:rPr>
          <w:rFonts w:ascii="Times New Roman" w:hAnsi="Times New Roman" w:cs="Times New Roman"/>
          <w:sz w:val="28"/>
          <w:szCs w:val="28"/>
        </w:rPr>
        <w:t>2)</w:t>
      </w:r>
      <w:r w:rsidR="0085521E" w:rsidRPr="003B633A">
        <w:rPr>
          <w:rFonts w:ascii="Times New Roman" w:hAnsi="Times New Roman" w:cs="Times New Roman"/>
          <w:sz w:val="28"/>
          <w:szCs w:val="28"/>
        </w:rPr>
        <w:t>общий</w:t>
      </w:r>
      <w:proofErr w:type="gramEnd"/>
      <w:r w:rsidR="0085521E" w:rsidRPr="003B633A">
        <w:rPr>
          <w:rFonts w:ascii="Times New Roman" w:hAnsi="Times New Roman" w:cs="Times New Roman"/>
          <w:sz w:val="28"/>
          <w:szCs w:val="28"/>
        </w:rPr>
        <w:t xml:space="preserve"> объем расходов районного бюджета в сумме </w:t>
      </w:r>
      <w:r w:rsidR="003B633A" w:rsidRPr="003B633A">
        <w:rPr>
          <w:rFonts w:ascii="Times New Roman" w:hAnsi="Times New Roman" w:cs="Times New Roman"/>
          <w:sz w:val="28"/>
          <w:szCs w:val="28"/>
        </w:rPr>
        <w:t>3</w:t>
      </w:r>
      <w:r w:rsidR="00AD5E9E">
        <w:rPr>
          <w:rFonts w:ascii="Times New Roman" w:hAnsi="Times New Roman" w:cs="Times New Roman"/>
          <w:sz w:val="28"/>
          <w:szCs w:val="28"/>
        </w:rPr>
        <w:t>40</w:t>
      </w:r>
      <w:r w:rsidR="003B633A" w:rsidRPr="003B633A">
        <w:rPr>
          <w:rFonts w:ascii="Times New Roman" w:hAnsi="Times New Roman" w:cs="Times New Roman"/>
          <w:sz w:val="28"/>
          <w:szCs w:val="28"/>
        </w:rPr>
        <w:t> </w:t>
      </w:r>
      <w:r w:rsidR="00AD5E9E">
        <w:rPr>
          <w:rFonts w:ascii="Times New Roman" w:hAnsi="Times New Roman" w:cs="Times New Roman"/>
          <w:sz w:val="28"/>
          <w:szCs w:val="28"/>
        </w:rPr>
        <w:t>02</w:t>
      </w:r>
      <w:r w:rsidR="00855398">
        <w:rPr>
          <w:rFonts w:ascii="Times New Roman" w:hAnsi="Times New Roman" w:cs="Times New Roman"/>
          <w:sz w:val="28"/>
          <w:szCs w:val="28"/>
        </w:rPr>
        <w:t>4</w:t>
      </w:r>
      <w:r w:rsidR="003B633A" w:rsidRPr="003B633A">
        <w:rPr>
          <w:rFonts w:ascii="Times New Roman" w:hAnsi="Times New Roman" w:cs="Times New Roman"/>
          <w:sz w:val="28"/>
          <w:szCs w:val="28"/>
        </w:rPr>
        <w:t>,</w:t>
      </w:r>
      <w:r w:rsidR="00855398">
        <w:rPr>
          <w:rFonts w:ascii="Times New Roman" w:hAnsi="Times New Roman" w:cs="Times New Roman"/>
          <w:sz w:val="28"/>
          <w:szCs w:val="28"/>
        </w:rPr>
        <w:t>0</w:t>
      </w:r>
      <w:r w:rsidR="003B633A" w:rsidRPr="003B63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21E" w:rsidRPr="003B633A">
        <w:rPr>
          <w:rFonts w:ascii="Times New Roman" w:hAnsi="Times New Roman" w:cs="Times New Roman"/>
          <w:sz w:val="28"/>
          <w:szCs w:val="28"/>
        </w:rPr>
        <w:t>тыс. рублей</w:t>
      </w:r>
      <w:r w:rsidR="001B25C0" w:rsidRPr="003B633A">
        <w:rPr>
          <w:rFonts w:ascii="Times New Roman" w:hAnsi="Times New Roman" w:cs="Times New Roman"/>
          <w:sz w:val="28"/>
          <w:szCs w:val="28"/>
        </w:rPr>
        <w:t>;</w:t>
      </w:r>
      <w:r w:rsidRPr="003B633A">
        <w:rPr>
          <w:rFonts w:ascii="Times New Roman" w:hAnsi="Times New Roman" w:cs="Times New Roman"/>
          <w:sz w:val="28"/>
          <w:szCs w:val="28"/>
        </w:rPr>
        <w:t>»</w:t>
      </w:r>
      <w:r w:rsidR="001B25C0" w:rsidRPr="003B633A">
        <w:rPr>
          <w:rFonts w:ascii="Times New Roman" w:hAnsi="Times New Roman" w:cs="Times New Roman"/>
          <w:sz w:val="28"/>
          <w:szCs w:val="28"/>
        </w:rPr>
        <w:t>;</w:t>
      </w:r>
    </w:p>
    <w:p w:rsidR="00855398" w:rsidRPr="00855398" w:rsidRDefault="00855398" w:rsidP="0085539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-пункт 3 исключить;</w:t>
      </w:r>
    </w:p>
    <w:p w:rsidR="001B25C0" w:rsidRDefault="00673A13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A13">
        <w:rPr>
          <w:rFonts w:ascii="Times New Roman" w:hAnsi="Times New Roman" w:cs="Times New Roman"/>
          <w:sz w:val="28"/>
          <w:szCs w:val="28"/>
        </w:rPr>
        <w:t>1.2.</w:t>
      </w:r>
      <w:r w:rsidR="00D75200">
        <w:rPr>
          <w:rFonts w:ascii="Times New Roman" w:hAnsi="Times New Roman" w:cs="Times New Roman"/>
          <w:sz w:val="28"/>
          <w:szCs w:val="28"/>
        </w:rPr>
        <w:t>В статье 9:</w:t>
      </w:r>
    </w:p>
    <w:p w:rsidR="00D75200" w:rsidRDefault="00D75200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-часть 3 изложить в новой редакции:</w:t>
      </w:r>
    </w:p>
    <w:p w:rsidR="00691370" w:rsidRDefault="00691370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"3.</w:t>
      </w:r>
      <w:r w:rsidRPr="00691370">
        <w:rPr>
          <w:sz w:val="24"/>
          <w:szCs w:val="24"/>
        </w:rPr>
        <w:t xml:space="preserve"> </w:t>
      </w:r>
      <w:r w:rsidRPr="00691370">
        <w:rPr>
          <w:rFonts w:ascii="Times New Roman" w:hAnsi="Times New Roman" w:cs="Times New Roman"/>
          <w:sz w:val="28"/>
          <w:szCs w:val="28"/>
        </w:rPr>
        <w:t>Установить предельный объем муниципального внутреннего долга района на 2019 год в сумме 20 3</w:t>
      </w:r>
      <w:r w:rsidR="00AD5E9E">
        <w:rPr>
          <w:rFonts w:ascii="Times New Roman" w:hAnsi="Times New Roman" w:cs="Times New Roman"/>
          <w:sz w:val="28"/>
          <w:szCs w:val="28"/>
        </w:rPr>
        <w:t>35</w:t>
      </w:r>
      <w:r w:rsidRPr="00691370">
        <w:rPr>
          <w:rFonts w:ascii="Times New Roman" w:hAnsi="Times New Roman" w:cs="Times New Roman"/>
          <w:sz w:val="28"/>
          <w:szCs w:val="28"/>
        </w:rPr>
        <w:t>,2тыс. рублей, на 2020 год в сумме 17 624,9 тыс. рублей и на 2021 год в сумме 20 755,4 тыс. рублей.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91370" w:rsidRDefault="00691370" w:rsidP="00151AB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91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 4 изложить в новой редакции:</w:t>
      </w:r>
    </w:p>
    <w:p w:rsidR="00691370" w:rsidRDefault="00691370" w:rsidP="00151AB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</w:t>
      </w:r>
      <w:r w:rsidRPr="00691370">
        <w:rPr>
          <w:sz w:val="24"/>
          <w:szCs w:val="24"/>
        </w:rPr>
        <w:t xml:space="preserve"> </w:t>
      </w:r>
      <w:r w:rsidRPr="00691370">
        <w:rPr>
          <w:rFonts w:ascii="Times New Roman" w:hAnsi="Times New Roman" w:cs="Times New Roman"/>
          <w:sz w:val="28"/>
          <w:szCs w:val="28"/>
        </w:rPr>
        <w:t>Установить верхний предел муниципал</w:t>
      </w:r>
      <w:r>
        <w:rPr>
          <w:rFonts w:ascii="Times New Roman" w:hAnsi="Times New Roman" w:cs="Times New Roman"/>
          <w:sz w:val="28"/>
          <w:szCs w:val="28"/>
        </w:rPr>
        <w:t>ьного внутреннего долга района:</w:t>
      </w:r>
    </w:p>
    <w:p w:rsidR="00151AB3" w:rsidRDefault="00691370" w:rsidP="00151AB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370">
        <w:rPr>
          <w:rFonts w:ascii="Times New Roman" w:hAnsi="Times New Roman" w:cs="Times New Roman"/>
          <w:sz w:val="28"/>
          <w:szCs w:val="28"/>
        </w:rPr>
        <w:t>- по состоянию на 1 января 2020 года в сумме 15 000,0 тыс. рублей, в том числе   верхний предел долга по муниципальным гарантиям района в сумме 0,00 тыс. рублей.</w:t>
      </w:r>
    </w:p>
    <w:p w:rsidR="00151AB3" w:rsidRDefault="00691370" w:rsidP="00151AB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370">
        <w:rPr>
          <w:rFonts w:ascii="Times New Roman" w:hAnsi="Times New Roman" w:cs="Times New Roman"/>
          <w:sz w:val="28"/>
          <w:szCs w:val="28"/>
        </w:rPr>
        <w:t>- по состоянию на 1 января 2021 года в сумме 13 400,0 тыс. рублей, в том числе    верхний предел долга по муниципальным гарантиям района в сумме 0,00 тыс. рублей.</w:t>
      </w:r>
    </w:p>
    <w:p w:rsidR="00691370" w:rsidRDefault="00691370" w:rsidP="00151AB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370">
        <w:rPr>
          <w:rFonts w:ascii="Times New Roman" w:hAnsi="Times New Roman" w:cs="Times New Roman"/>
          <w:sz w:val="28"/>
          <w:szCs w:val="28"/>
        </w:rPr>
        <w:t>- по состоянию на 1 января 2022 года в сумме 8 900,0 тыс. рублей, в том числе верхний предел долга по муниципальным гарантиям района в сумме 0,00 тыс. рублей.</w:t>
      </w:r>
      <w:r w:rsidR="00151AB3">
        <w:rPr>
          <w:rFonts w:ascii="Times New Roman" w:hAnsi="Times New Roman" w:cs="Times New Roman"/>
          <w:sz w:val="28"/>
          <w:szCs w:val="28"/>
        </w:rPr>
        <w:t>»;</w:t>
      </w:r>
    </w:p>
    <w:p w:rsidR="001B25C0" w:rsidRDefault="00D90864" w:rsidP="00151AB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t>1.</w:t>
      </w:r>
      <w:r w:rsidR="00151AB3">
        <w:rPr>
          <w:rFonts w:ascii="Times New Roman" w:hAnsi="Times New Roman" w:cs="Times New Roman"/>
          <w:sz w:val="28"/>
          <w:szCs w:val="28"/>
        </w:rPr>
        <w:t>3</w:t>
      </w:r>
      <w:r w:rsidR="001B25C0">
        <w:rPr>
          <w:rFonts w:ascii="Times New Roman" w:hAnsi="Times New Roman" w:cs="Times New Roman"/>
          <w:sz w:val="28"/>
          <w:szCs w:val="28"/>
        </w:rPr>
        <w:t>.</w:t>
      </w:r>
      <w:r w:rsidRPr="00D9086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B25C0">
        <w:rPr>
          <w:rFonts w:ascii="Times New Roman" w:hAnsi="Times New Roman" w:cs="Times New Roman"/>
          <w:sz w:val="28"/>
          <w:szCs w:val="28"/>
        </w:rPr>
        <w:t>№</w:t>
      </w:r>
      <w:r w:rsidRPr="00D90864">
        <w:rPr>
          <w:rFonts w:ascii="Times New Roman" w:hAnsi="Times New Roman" w:cs="Times New Roman"/>
          <w:sz w:val="28"/>
          <w:szCs w:val="28"/>
        </w:rPr>
        <w:t xml:space="preserve">1 изложить в новой редакции согласно приложению </w:t>
      </w:r>
      <w:r w:rsidR="001B25C0">
        <w:rPr>
          <w:rFonts w:ascii="Times New Roman" w:hAnsi="Times New Roman" w:cs="Times New Roman"/>
          <w:sz w:val="28"/>
          <w:szCs w:val="28"/>
        </w:rPr>
        <w:t>№</w:t>
      </w:r>
      <w:r w:rsidRPr="00D90864">
        <w:rPr>
          <w:rFonts w:ascii="Times New Roman" w:hAnsi="Times New Roman" w:cs="Times New Roman"/>
          <w:sz w:val="28"/>
          <w:szCs w:val="28"/>
        </w:rPr>
        <w:t>1.</w:t>
      </w:r>
    </w:p>
    <w:p w:rsidR="003533D7" w:rsidRDefault="00D90864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t>1.</w:t>
      </w:r>
      <w:r w:rsidR="0082797A">
        <w:rPr>
          <w:rFonts w:ascii="Times New Roman" w:hAnsi="Times New Roman" w:cs="Times New Roman"/>
          <w:sz w:val="28"/>
          <w:szCs w:val="28"/>
        </w:rPr>
        <w:t>4</w:t>
      </w:r>
      <w:r w:rsidR="001B25C0">
        <w:rPr>
          <w:rFonts w:ascii="Times New Roman" w:hAnsi="Times New Roman" w:cs="Times New Roman"/>
          <w:sz w:val="28"/>
          <w:szCs w:val="28"/>
        </w:rPr>
        <w:t>.</w:t>
      </w:r>
      <w:r w:rsidRPr="00D9086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533D7">
        <w:rPr>
          <w:rFonts w:ascii="Times New Roman" w:hAnsi="Times New Roman" w:cs="Times New Roman"/>
          <w:sz w:val="28"/>
          <w:szCs w:val="28"/>
        </w:rPr>
        <w:t>№</w:t>
      </w:r>
      <w:r w:rsidRPr="00D90864">
        <w:rPr>
          <w:rFonts w:ascii="Times New Roman" w:hAnsi="Times New Roman" w:cs="Times New Roman"/>
          <w:sz w:val="28"/>
          <w:szCs w:val="28"/>
        </w:rPr>
        <w:t xml:space="preserve">7 изложить в новой редакции согласно     приложению </w:t>
      </w:r>
      <w:r w:rsidR="003533D7">
        <w:rPr>
          <w:rFonts w:ascii="Times New Roman" w:hAnsi="Times New Roman" w:cs="Times New Roman"/>
          <w:sz w:val="28"/>
          <w:szCs w:val="28"/>
        </w:rPr>
        <w:t>№</w:t>
      </w:r>
      <w:r w:rsidR="00673A13">
        <w:rPr>
          <w:rFonts w:ascii="Times New Roman" w:hAnsi="Times New Roman" w:cs="Times New Roman"/>
          <w:sz w:val="28"/>
          <w:szCs w:val="28"/>
        </w:rPr>
        <w:t>2</w:t>
      </w:r>
      <w:r w:rsidRPr="00D90864">
        <w:rPr>
          <w:rFonts w:ascii="Times New Roman" w:hAnsi="Times New Roman" w:cs="Times New Roman"/>
          <w:sz w:val="28"/>
          <w:szCs w:val="28"/>
        </w:rPr>
        <w:t>.</w:t>
      </w:r>
    </w:p>
    <w:p w:rsidR="003533D7" w:rsidRDefault="00D90864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t>1.</w:t>
      </w:r>
      <w:r w:rsidR="0082797A">
        <w:rPr>
          <w:rFonts w:ascii="Times New Roman" w:hAnsi="Times New Roman" w:cs="Times New Roman"/>
          <w:sz w:val="28"/>
          <w:szCs w:val="28"/>
        </w:rPr>
        <w:t>5</w:t>
      </w:r>
      <w:r w:rsidR="003533D7">
        <w:rPr>
          <w:rFonts w:ascii="Times New Roman" w:hAnsi="Times New Roman" w:cs="Times New Roman"/>
          <w:sz w:val="28"/>
          <w:szCs w:val="28"/>
        </w:rPr>
        <w:t>.</w:t>
      </w:r>
      <w:r w:rsidRPr="00D9086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533D7">
        <w:rPr>
          <w:rFonts w:ascii="Times New Roman" w:hAnsi="Times New Roman" w:cs="Times New Roman"/>
          <w:sz w:val="28"/>
          <w:szCs w:val="28"/>
        </w:rPr>
        <w:t>№</w:t>
      </w:r>
      <w:r w:rsidRPr="00D90864">
        <w:rPr>
          <w:rFonts w:ascii="Times New Roman" w:hAnsi="Times New Roman" w:cs="Times New Roman"/>
          <w:sz w:val="28"/>
          <w:szCs w:val="28"/>
        </w:rPr>
        <w:t xml:space="preserve">8 изложить в новой редакции согласно приложению </w:t>
      </w:r>
      <w:r w:rsidR="003533D7">
        <w:rPr>
          <w:rFonts w:ascii="Times New Roman" w:hAnsi="Times New Roman" w:cs="Times New Roman"/>
          <w:sz w:val="28"/>
          <w:szCs w:val="28"/>
        </w:rPr>
        <w:t>№</w:t>
      </w:r>
      <w:r w:rsidR="00673A13">
        <w:rPr>
          <w:rFonts w:ascii="Times New Roman" w:hAnsi="Times New Roman" w:cs="Times New Roman"/>
          <w:sz w:val="28"/>
          <w:szCs w:val="28"/>
        </w:rPr>
        <w:t>3</w:t>
      </w:r>
      <w:r w:rsidRPr="00D90864">
        <w:rPr>
          <w:rFonts w:ascii="Times New Roman" w:hAnsi="Times New Roman" w:cs="Times New Roman"/>
          <w:sz w:val="28"/>
          <w:szCs w:val="28"/>
        </w:rPr>
        <w:t>.</w:t>
      </w:r>
    </w:p>
    <w:p w:rsidR="003533D7" w:rsidRDefault="00D90864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t>1.</w:t>
      </w:r>
      <w:r w:rsidR="0082797A">
        <w:rPr>
          <w:rFonts w:ascii="Times New Roman" w:hAnsi="Times New Roman" w:cs="Times New Roman"/>
          <w:sz w:val="28"/>
          <w:szCs w:val="28"/>
        </w:rPr>
        <w:t>6</w:t>
      </w:r>
      <w:r w:rsidR="003533D7">
        <w:rPr>
          <w:rFonts w:ascii="Times New Roman" w:hAnsi="Times New Roman" w:cs="Times New Roman"/>
          <w:sz w:val="28"/>
          <w:szCs w:val="28"/>
        </w:rPr>
        <w:t>.</w:t>
      </w:r>
      <w:r w:rsidRPr="00D9086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533D7">
        <w:rPr>
          <w:rFonts w:ascii="Times New Roman" w:hAnsi="Times New Roman" w:cs="Times New Roman"/>
          <w:sz w:val="28"/>
          <w:szCs w:val="28"/>
        </w:rPr>
        <w:t>№</w:t>
      </w:r>
      <w:r w:rsidRPr="00D90864">
        <w:rPr>
          <w:rFonts w:ascii="Times New Roman" w:hAnsi="Times New Roman" w:cs="Times New Roman"/>
          <w:sz w:val="28"/>
          <w:szCs w:val="28"/>
        </w:rPr>
        <w:t xml:space="preserve">9 изложить в новой редакции согласно приложению </w:t>
      </w:r>
      <w:r w:rsidR="003533D7">
        <w:rPr>
          <w:rFonts w:ascii="Times New Roman" w:hAnsi="Times New Roman" w:cs="Times New Roman"/>
          <w:sz w:val="28"/>
          <w:szCs w:val="28"/>
        </w:rPr>
        <w:t>№</w:t>
      </w:r>
      <w:r w:rsidR="00673A13">
        <w:rPr>
          <w:rFonts w:ascii="Times New Roman" w:hAnsi="Times New Roman" w:cs="Times New Roman"/>
          <w:sz w:val="28"/>
          <w:szCs w:val="28"/>
        </w:rPr>
        <w:t>4</w:t>
      </w:r>
      <w:r w:rsidRPr="00D90864">
        <w:rPr>
          <w:rFonts w:ascii="Times New Roman" w:hAnsi="Times New Roman" w:cs="Times New Roman"/>
          <w:sz w:val="28"/>
          <w:szCs w:val="28"/>
        </w:rPr>
        <w:t>.</w:t>
      </w:r>
    </w:p>
    <w:p w:rsidR="003533D7" w:rsidRDefault="00D90864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t>1.</w:t>
      </w:r>
      <w:r w:rsidR="0082797A">
        <w:rPr>
          <w:rFonts w:ascii="Times New Roman" w:hAnsi="Times New Roman" w:cs="Times New Roman"/>
          <w:sz w:val="28"/>
          <w:szCs w:val="28"/>
        </w:rPr>
        <w:t>7</w:t>
      </w:r>
      <w:r w:rsidR="003533D7">
        <w:rPr>
          <w:rFonts w:ascii="Times New Roman" w:hAnsi="Times New Roman" w:cs="Times New Roman"/>
          <w:sz w:val="28"/>
          <w:szCs w:val="28"/>
        </w:rPr>
        <w:t>.</w:t>
      </w:r>
      <w:r w:rsidRPr="00D9086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533D7">
        <w:rPr>
          <w:rFonts w:ascii="Times New Roman" w:hAnsi="Times New Roman" w:cs="Times New Roman"/>
          <w:sz w:val="28"/>
          <w:szCs w:val="28"/>
        </w:rPr>
        <w:t>№</w:t>
      </w:r>
      <w:r w:rsidRPr="00D90864">
        <w:rPr>
          <w:rFonts w:ascii="Times New Roman" w:hAnsi="Times New Roman" w:cs="Times New Roman"/>
          <w:sz w:val="28"/>
          <w:szCs w:val="28"/>
        </w:rPr>
        <w:t xml:space="preserve">13 изложить в новой редакции согласно приложению </w:t>
      </w:r>
      <w:r w:rsidR="003533D7">
        <w:rPr>
          <w:rFonts w:ascii="Times New Roman" w:hAnsi="Times New Roman" w:cs="Times New Roman"/>
          <w:sz w:val="28"/>
          <w:szCs w:val="28"/>
        </w:rPr>
        <w:t>№</w:t>
      </w:r>
      <w:r w:rsidR="00673A13">
        <w:rPr>
          <w:rFonts w:ascii="Times New Roman" w:hAnsi="Times New Roman" w:cs="Times New Roman"/>
          <w:sz w:val="28"/>
          <w:szCs w:val="28"/>
        </w:rPr>
        <w:t>5</w:t>
      </w:r>
      <w:r w:rsidRPr="00D90864">
        <w:rPr>
          <w:rFonts w:ascii="Times New Roman" w:hAnsi="Times New Roman" w:cs="Times New Roman"/>
          <w:sz w:val="28"/>
          <w:szCs w:val="28"/>
        </w:rPr>
        <w:t>.</w:t>
      </w:r>
    </w:p>
    <w:p w:rsidR="0082797A" w:rsidRDefault="0082797A" w:rsidP="0082797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D9086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9086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90864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№6</w:t>
      </w:r>
      <w:r w:rsidRPr="00D90864">
        <w:rPr>
          <w:rFonts w:ascii="Times New Roman" w:hAnsi="Times New Roman" w:cs="Times New Roman"/>
          <w:sz w:val="28"/>
          <w:szCs w:val="28"/>
        </w:rPr>
        <w:t>.</w:t>
      </w:r>
    </w:p>
    <w:p w:rsidR="00D90864" w:rsidRPr="00D90864" w:rsidRDefault="00D90864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t>2.  Настоящее решение вступает в силу со дня его официального опубликования.</w:t>
      </w:r>
    </w:p>
    <w:p w:rsidR="00D90864" w:rsidRPr="00C43E0F" w:rsidRDefault="00D90864" w:rsidP="00D90864">
      <w:pPr>
        <w:jc w:val="both"/>
        <w:rPr>
          <w:color w:val="000000"/>
          <w:sz w:val="24"/>
          <w:szCs w:val="24"/>
        </w:rPr>
      </w:pPr>
    </w:p>
    <w:p w:rsidR="00D865A8" w:rsidRDefault="00D865A8" w:rsidP="00204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65A8" w:rsidRDefault="00D865A8" w:rsidP="00204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368"/>
        <w:gridCol w:w="557"/>
        <w:gridCol w:w="4714"/>
      </w:tblGrid>
      <w:tr w:rsidR="00D865A8" w:rsidTr="00874B7F">
        <w:tc>
          <w:tcPr>
            <w:tcW w:w="4368" w:type="dxa"/>
          </w:tcPr>
          <w:p w:rsidR="00D865A8" w:rsidRPr="00704F94" w:rsidRDefault="0082797A" w:rsidP="0082797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Собрания депутатов Питерского муниципального района</w:t>
            </w:r>
          </w:p>
        </w:tc>
        <w:tc>
          <w:tcPr>
            <w:tcW w:w="557" w:type="dxa"/>
          </w:tcPr>
          <w:p w:rsidR="00D865A8" w:rsidRPr="00704F94" w:rsidRDefault="00D865A8" w:rsidP="00FE126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14" w:type="dxa"/>
          </w:tcPr>
          <w:p w:rsidR="00D865A8" w:rsidRPr="00704F94" w:rsidRDefault="00B346E4" w:rsidP="00B346E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D865A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D865A8" w:rsidTr="00874B7F">
        <w:tc>
          <w:tcPr>
            <w:tcW w:w="4368" w:type="dxa"/>
          </w:tcPr>
          <w:p w:rsidR="00D865A8" w:rsidRPr="00704F94" w:rsidRDefault="00D865A8" w:rsidP="0082797A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</w:t>
            </w:r>
            <w:proofErr w:type="spellStart"/>
            <w:r w:rsidR="0082797A">
              <w:rPr>
                <w:rFonts w:ascii="Times New Roman" w:eastAsia="Times New Roman" w:hAnsi="Times New Roman"/>
                <w:sz w:val="28"/>
                <w:szCs w:val="28"/>
              </w:rPr>
              <w:t>В.Н.Дерябин</w:t>
            </w:r>
            <w:proofErr w:type="spellEnd"/>
          </w:p>
        </w:tc>
        <w:tc>
          <w:tcPr>
            <w:tcW w:w="557" w:type="dxa"/>
          </w:tcPr>
          <w:p w:rsidR="00D865A8" w:rsidRPr="00704F94" w:rsidRDefault="00D865A8" w:rsidP="00FE126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14" w:type="dxa"/>
          </w:tcPr>
          <w:p w:rsidR="00D865A8" w:rsidRPr="00704F94" w:rsidRDefault="00D865A8" w:rsidP="0082797A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</w:t>
            </w:r>
            <w:r w:rsidR="00B346E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="00B346E4"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1D5031" w:rsidRDefault="001D5031"/>
    <w:p w:rsidR="006E6EF1" w:rsidRDefault="006E6EF1"/>
    <w:p w:rsidR="006E6EF1" w:rsidRDefault="006E6EF1"/>
    <w:p w:rsidR="006E6EF1" w:rsidRDefault="006E6EF1"/>
    <w:p w:rsidR="006E6EF1" w:rsidRDefault="006E6EF1"/>
    <w:p w:rsidR="006E6EF1" w:rsidRDefault="006E6EF1"/>
    <w:p w:rsidR="006C0316" w:rsidRDefault="006C0316">
      <w:pPr>
        <w:sectPr w:rsidR="006C0316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0316" w:rsidRPr="006C0316" w:rsidRDefault="006C0316" w:rsidP="006C0316">
      <w:pPr>
        <w:keepNext/>
        <w:spacing w:after="0" w:line="240" w:lineRule="auto"/>
        <w:ind w:left="82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031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№1</w:t>
      </w:r>
      <w:r w:rsidRPr="006C0316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C0316">
        <w:rPr>
          <w:rFonts w:ascii="Times New Roman" w:eastAsia="Times New Roman" w:hAnsi="Times New Roman" w:cs="Times New Roman"/>
          <w:bCs/>
          <w:sz w:val="28"/>
          <w:szCs w:val="28"/>
        </w:rPr>
        <w:t>Питерского муниципального района Саратовской области</w:t>
      </w:r>
    </w:p>
    <w:p w:rsidR="006C0316" w:rsidRPr="006C0316" w:rsidRDefault="006C0316" w:rsidP="006C0316">
      <w:pPr>
        <w:keepNext/>
        <w:spacing w:after="0" w:line="240" w:lineRule="auto"/>
        <w:ind w:left="82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0316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F7779D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C9598A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6C03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9598A">
        <w:rPr>
          <w:rFonts w:ascii="Times New Roman" w:eastAsia="Times New Roman" w:hAnsi="Times New Roman" w:cs="Times New Roman"/>
          <w:bCs/>
          <w:sz w:val="28"/>
          <w:szCs w:val="28"/>
        </w:rPr>
        <w:t>сентября</w:t>
      </w:r>
      <w:r w:rsidRPr="006C0316">
        <w:rPr>
          <w:rFonts w:ascii="Times New Roman" w:eastAsia="Times New Roman" w:hAnsi="Times New Roman" w:cs="Times New Roman"/>
          <w:bCs/>
          <w:sz w:val="28"/>
          <w:szCs w:val="28"/>
        </w:rPr>
        <w:t xml:space="preserve"> 2019 года №3</w:t>
      </w:r>
      <w:r w:rsidR="00C9598A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4600BD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F7779D">
        <w:rPr>
          <w:rFonts w:ascii="Times New Roman" w:eastAsia="Times New Roman" w:hAnsi="Times New Roman" w:cs="Times New Roman"/>
          <w:bCs/>
          <w:sz w:val="28"/>
          <w:szCs w:val="28"/>
        </w:rPr>
        <w:t>1</w:t>
      </w:r>
    </w:p>
    <w:p w:rsidR="006C0316" w:rsidRPr="006C0316" w:rsidRDefault="006C0316" w:rsidP="006C0316">
      <w:pPr>
        <w:keepNext/>
        <w:spacing w:after="0" w:line="240" w:lineRule="auto"/>
        <w:ind w:left="82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031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6C0316" w:rsidRPr="006C0316" w:rsidRDefault="006C0316" w:rsidP="006C0316">
      <w:pPr>
        <w:keepNext/>
        <w:spacing w:after="0" w:line="240" w:lineRule="auto"/>
        <w:ind w:left="82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0316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№1</w:t>
      </w:r>
      <w:r w:rsidRPr="006C0316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6C0316" w:rsidRPr="006C0316" w:rsidRDefault="006C0316" w:rsidP="006C0316">
      <w:pPr>
        <w:keepNext/>
        <w:spacing w:after="0" w:line="240" w:lineRule="auto"/>
        <w:ind w:left="82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0316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21 декабря 2018 года №28-1 </w:t>
      </w:r>
    </w:p>
    <w:p w:rsidR="006C0316" w:rsidRPr="006C0316" w:rsidRDefault="006C0316" w:rsidP="006C031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C0316" w:rsidRPr="006C0316" w:rsidRDefault="006C0316" w:rsidP="006C031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0316">
        <w:rPr>
          <w:rFonts w:ascii="Times New Roman" w:eastAsia="Times New Roman" w:hAnsi="Times New Roman" w:cs="Times New Roman"/>
          <w:b/>
          <w:sz w:val="28"/>
          <w:szCs w:val="28"/>
        </w:rPr>
        <w:t>Поступление доходов районного бюджета на 2019 год и на плановый период 2020 и 2021 годов</w:t>
      </w:r>
    </w:p>
    <w:p w:rsidR="00F7779D" w:rsidRPr="00F7779D" w:rsidRDefault="006C0316" w:rsidP="00F7779D">
      <w:pPr>
        <w:spacing w:after="0"/>
        <w:ind w:left="7080"/>
        <w:rPr>
          <w:rFonts w:ascii="Times New Roman" w:hAnsi="Times New Roman" w:cs="Times New Roman"/>
          <w:b/>
          <w:bCs/>
          <w:sz w:val="24"/>
          <w:szCs w:val="24"/>
        </w:rPr>
      </w:pPr>
      <w:r w:rsidRPr="006C031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(тыс. рублей)</w:t>
      </w:r>
    </w:p>
    <w:tbl>
      <w:tblPr>
        <w:tblW w:w="15876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8215"/>
        <w:gridCol w:w="1701"/>
        <w:gridCol w:w="1701"/>
        <w:gridCol w:w="1559"/>
      </w:tblGrid>
      <w:tr w:rsidR="00C9598A" w:rsidRPr="00E77D7C" w:rsidTr="00E77D7C">
        <w:trPr>
          <w:trHeight w:val="877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98A" w:rsidRPr="00E77D7C" w:rsidRDefault="00C9598A" w:rsidP="00C95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598A" w:rsidRPr="00E77D7C" w:rsidRDefault="00C9598A" w:rsidP="00C95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Код бюджетной классификации</w:t>
            </w:r>
          </w:p>
          <w:p w:rsidR="00C9598A" w:rsidRPr="00E77D7C" w:rsidRDefault="00C9598A" w:rsidP="00C95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98A" w:rsidRPr="00E77D7C" w:rsidRDefault="00C9598A" w:rsidP="00C95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598A" w:rsidRPr="00E77D7C" w:rsidRDefault="00C9598A" w:rsidP="00C95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98A" w:rsidRPr="00E77D7C" w:rsidRDefault="00C9598A" w:rsidP="00C95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598A" w:rsidRPr="00E77D7C" w:rsidRDefault="00C9598A" w:rsidP="00C95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98A" w:rsidRPr="00E77D7C" w:rsidRDefault="00C9598A" w:rsidP="00C95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598A" w:rsidRPr="00E77D7C" w:rsidRDefault="00C9598A" w:rsidP="00C95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98A" w:rsidRPr="00E77D7C" w:rsidRDefault="00C9598A" w:rsidP="00C95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598A" w:rsidRPr="00E77D7C" w:rsidRDefault="00C9598A" w:rsidP="00C95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2021 год</w:t>
            </w:r>
          </w:p>
        </w:tc>
      </w:tr>
      <w:tr w:rsidR="00C9598A" w:rsidRPr="00E77D7C" w:rsidTr="00E77D7C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98A" w:rsidRPr="00E77D7C" w:rsidRDefault="00C9598A" w:rsidP="00C95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98A" w:rsidRPr="00E77D7C" w:rsidRDefault="00C9598A" w:rsidP="00C95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98A" w:rsidRPr="00E77D7C" w:rsidRDefault="00C9598A" w:rsidP="00C95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98A" w:rsidRPr="00E77D7C" w:rsidRDefault="00C9598A" w:rsidP="00C95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98A" w:rsidRPr="00E77D7C" w:rsidRDefault="00C9598A" w:rsidP="00C95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C9598A" w:rsidRPr="00E77D7C" w:rsidTr="00E77D7C">
        <w:tc>
          <w:tcPr>
            <w:tcW w:w="10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598A" w:rsidRPr="00E77D7C" w:rsidRDefault="00C9598A" w:rsidP="00FA432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40 6</w:t>
            </w:r>
            <w:r w:rsidR="00FA432E">
              <w:rPr>
                <w:rFonts w:ascii="Times New Roman" w:hAnsi="Times New Roman" w:cs="Times New Roman"/>
                <w:sz w:val="23"/>
                <w:szCs w:val="23"/>
              </w:rPr>
              <w:t>70</w:t>
            </w: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,4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35 249,8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41 510,7</w:t>
            </w:r>
          </w:p>
        </w:tc>
      </w:tr>
      <w:tr w:rsidR="00C9598A" w:rsidRPr="00E77D7C" w:rsidTr="00E77D7C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1 01 00000 00 0000 000</w:t>
            </w:r>
          </w:p>
        </w:tc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18 796,8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16 403,7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 xml:space="preserve">17 223,9  </w:t>
            </w:r>
          </w:p>
        </w:tc>
      </w:tr>
      <w:tr w:rsidR="00C9598A" w:rsidRPr="00E77D7C" w:rsidTr="00E77D7C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1 01 02000 01 0000 110</w:t>
            </w:r>
          </w:p>
        </w:tc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18 796,8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16 403,7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17 223,9</w:t>
            </w:r>
          </w:p>
        </w:tc>
      </w:tr>
      <w:tr w:rsidR="00C9598A" w:rsidRPr="00E77D7C" w:rsidTr="00E77D7C">
        <w:trPr>
          <w:trHeight w:val="50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1 03 00000 00 0000 000</w:t>
            </w:r>
          </w:p>
        </w:tc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9 469,2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12 403,0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17 633,8</w:t>
            </w:r>
          </w:p>
        </w:tc>
      </w:tr>
      <w:tr w:rsidR="00C9598A" w:rsidRPr="00E77D7C" w:rsidTr="00E77D7C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1 03 02000 01 0000 110</w:t>
            </w:r>
          </w:p>
        </w:tc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Доходы от уплаты акцизов на нефтепродукты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9 469,2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12 403,0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17 633,8</w:t>
            </w:r>
          </w:p>
        </w:tc>
      </w:tr>
      <w:tr w:rsidR="00C9598A" w:rsidRPr="00E77D7C" w:rsidTr="00E77D7C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1 05 00000 00 0000 000</w:t>
            </w:r>
          </w:p>
        </w:tc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4 052,6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4 159,5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4 367,6</w:t>
            </w:r>
          </w:p>
        </w:tc>
      </w:tr>
      <w:tr w:rsidR="00C9598A" w:rsidRPr="00E77D7C" w:rsidTr="00E77D7C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1 05 02000 02 0000 110</w:t>
            </w:r>
          </w:p>
        </w:tc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1 763,2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1 755,6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1 843,4</w:t>
            </w:r>
          </w:p>
        </w:tc>
      </w:tr>
      <w:tr w:rsidR="00C9598A" w:rsidRPr="00E77D7C" w:rsidTr="00E77D7C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1 05 03000 01 0000 110</w:t>
            </w:r>
          </w:p>
        </w:tc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Единый сельскохозяйственный   налог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2 272,3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2 385,9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2 505,2</w:t>
            </w:r>
          </w:p>
        </w:tc>
      </w:tr>
      <w:tr w:rsidR="00C9598A" w:rsidRPr="00E77D7C" w:rsidTr="00E77D7C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1 05 04000 02 0000 110</w:t>
            </w:r>
          </w:p>
        </w:tc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Налог, взимаемый в связи с применением патентной системы налогообложением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17,1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18,0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19,0</w:t>
            </w:r>
          </w:p>
        </w:tc>
      </w:tr>
      <w:tr w:rsidR="00C9598A" w:rsidRPr="00E77D7C" w:rsidTr="00E77D7C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1 08 00000 00 0000 000</w:t>
            </w:r>
          </w:p>
        </w:tc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846,7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853,6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854,8</w:t>
            </w:r>
          </w:p>
        </w:tc>
      </w:tr>
      <w:tr w:rsidR="00C9598A" w:rsidRPr="00E77D7C" w:rsidTr="00E77D7C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1 08 03000 01 0000 110</w:t>
            </w:r>
          </w:p>
        </w:tc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846,7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853,6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854,8</w:t>
            </w:r>
          </w:p>
        </w:tc>
      </w:tr>
      <w:tr w:rsidR="00C9598A" w:rsidRPr="00E77D7C" w:rsidTr="00E77D7C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1 11 00000 00 0000 000</w:t>
            </w:r>
          </w:p>
        </w:tc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442,0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442,0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442,0</w:t>
            </w:r>
          </w:p>
        </w:tc>
      </w:tr>
      <w:tr w:rsidR="00C9598A" w:rsidRPr="00E77D7C" w:rsidTr="00E77D7C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1 11 05013 05 0000 120</w:t>
            </w:r>
          </w:p>
        </w:tc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278,0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278,0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278,0</w:t>
            </w:r>
          </w:p>
        </w:tc>
      </w:tr>
      <w:tr w:rsidR="00C9598A" w:rsidRPr="00E77D7C" w:rsidTr="00E77D7C">
        <w:trPr>
          <w:trHeight w:val="845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1 11 05035 05 0000 120</w:t>
            </w:r>
          </w:p>
        </w:tc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Доходы от сдачи в аренду имущества, находящегося в оперативном управлении органов    управления   муниципальных районов и созданных ими учреждений (за исключением имущества  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164,0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164,0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164,0</w:t>
            </w:r>
          </w:p>
        </w:tc>
      </w:tr>
      <w:tr w:rsidR="00C9598A" w:rsidRPr="00E77D7C" w:rsidTr="00E77D7C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1 12 00000 00 0000 000</w:t>
            </w:r>
          </w:p>
        </w:tc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Платежи   при   пользовании природными   ресурсами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22,0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24,8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24,8</w:t>
            </w:r>
          </w:p>
        </w:tc>
      </w:tr>
      <w:tr w:rsidR="00C9598A" w:rsidRPr="00E77D7C" w:rsidTr="00E77D7C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1 12 01000 01 0000 120</w:t>
            </w:r>
          </w:p>
        </w:tc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22,0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24,8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24,8</w:t>
            </w:r>
          </w:p>
        </w:tc>
      </w:tr>
      <w:tr w:rsidR="00C9598A" w:rsidRPr="00E77D7C" w:rsidTr="00E77D7C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1 14 00000 00 0000 000</w:t>
            </w:r>
          </w:p>
        </w:tc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598A" w:rsidRPr="00E77D7C" w:rsidRDefault="00C9598A" w:rsidP="00FA432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6 1</w:t>
            </w:r>
            <w:r w:rsidR="00FA432E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0,6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80,0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80,0</w:t>
            </w:r>
          </w:p>
        </w:tc>
      </w:tr>
      <w:tr w:rsidR="00C9598A" w:rsidRPr="00E77D7C" w:rsidTr="00E77D7C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1 14 02053 05 0000 410</w:t>
            </w:r>
          </w:p>
        </w:tc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98A" w:rsidRPr="00E77D7C" w:rsidRDefault="00C9598A" w:rsidP="00691CB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Доходы    от    реализации    иного    имущества, находящегося   в   собственности    муниципальных районов (за исключением имущества муниципальных бюджетных и автономных   учреждений, а   также   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598A" w:rsidRPr="00E77D7C" w:rsidRDefault="00C9598A" w:rsidP="00FA432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4 7</w:t>
            </w:r>
            <w:r w:rsidR="00FA432E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,3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</w:tr>
      <w:tr w:rsidR="00C9598A" w:rsidRPr="00E77D7C" w:rsidTr="00E77D7C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1 14 06013 05 0000 430</w:t>
            </w:r>
          </w:p>
        </w:tc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1 380,3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30,0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30,0</w:t>
            </w:r>
          </w:p>
        </w:tc>
      </w:tr>
      <w:tr w:rsidR="00C9598A" w:rsidRPr="00E77D7C" w:rsidTr="00E77D7C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1 16 00000 00 0000 000</w:t>
            </w:r>
          </w:p>
        </w:tc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98A" w:rsidRPr="00E77D7C" w:rsidRDefault="00C9598A" w:rsidP="00691CB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880,5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883,2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883,8</w:t>
            </w:r>
          </w:p>
        </w:tc>
      </w:tr>
      <w:tr w:rsidR="00C9598A" w:rsidRPr="00E77D7C" w:rsidTr="00E77D7C">
        <w:trPr>
          <w:trHeight w:val="374"/>
        </w:trPr>
        <w:tc>
          <w:tcPr>
            <w:tcW w:w="10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БЕЗВОЗМЕЗДНЫЕ ПОСТУПЛЕНИЯ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299 353,6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236 952,2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249 099,7</w:t>
            </w:r>
          </w:p>
        </w:tc>
      </w:tr>
      <w:tr w:rsidR="00C9598A" w:rsidRPr="00E77D7C" w:rsidTr="00E77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2 02 10000 00 0000 150</w:t>
            </w:r>
          </w:p>
        </w:tc>
        <w:tc>
          <w:tcPr>
            <w:tcW w:w="8215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70 356,9</w:t>
            </w:r>
          </w:p>
        </w:tc>
        <w:tc>
          <w:tcPr>
            <w:tcW w:w="1701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60 331,1</w:t>
            </w:r>
          </w:p>
        </w:tc>
        <w:tc>
          <w:tcPr>
            <w:tcW w:w="1559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62 190,6</w:t>
            </w:r>
          </w:p>
        </w:tc>
      </w:tr>
      <w:tr w:rsidR="00C9598A" w:rsidRPr="00E77D7C" w:rsidTr="00E77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2 02 15001 00 0000 150</w:t>
            </w:r>
          </w:p>
        </w:tc>
        <w:tc>
          <w:tcPr>
            <w:tcW w:w="8215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70 356,9</w:t>
            </w:r>
          </w:p>
        </w:tc>
        <w:tc>
          <w:tcPr>
            <w:tcW w:w="1701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60 331,1</w:t>
            </w:r>
          </w:p>
        </w:tc>
        <w:tc>
          <w:tcPr>
            <w:tcW w:w="1559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62 190,6</w:t>
            </w:r>
          </w:p>
        </w:tc>
      </w:tr>
      <w:tr w:rsidR="00C9598A" w:rsidRPr="00E77D7C" w:rsidTr="00E77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2 02 15001 05 0002 150</w:t>
            </w:r>
          </w:p>
        </w:tc>
        <w:tc>
          <w:tcPr>
            <w:tcW w:w="8215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Дотации бюджетам муниципальных районов на выравнивание бюджетной обеспеченности муниципальных районов (городских округов) области</w:t>
            </w:r>
          </w:p>
        </w:tc>
        <w:tc>
          <w:tcPr>
            <w:tcW w:w="1701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65 138,7</w:t>
            </w:r>
          </w:p>
        </w:tc>
        <w:tc>
          <w:tcPr>
            <w:tcW w:w="1701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60 331,1</w:t>
            </w:r>
          </w:p>
        </w:tc>
        <w:tc>
          <w:tcPr>
            <w:tcW w:w="1559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62 190,6</w:t>
            </w:r>
          </w:p>
        </w:tc>
      </w:tr>
      <w:tr w:rsidR="00C9598A" w:rsidRPr="00E77D7C" w:rsidTr="00E77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2 02 15002 05 0000 150</w:t>
            </w:r>
          </w:p>
        </w:tc>
        <w:tc>
          <w:tcPr>
            <w:tcW w:w="8215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1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5 218,2</w:t>
            </w:r>
          </w:p>
        </w:tc>
        <w:tc>
          <w:tcPr>
            <w:tcW w:w="1701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59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C9598A" w:rsidRPr="00E77D7C" w:rsidTr="00E77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2 02 20000 00 0000 150</w:t>
            </w:r>
          </w:p>
        </w:tc>
        <w:tc>
          <w:tcPr>
            <w:tcW w:w="8215" w:type="dxa"/>
          </w:tcPr>
          <w:p w:rsidR="00C9598A" w:rsidRPr="00E77D7C" w:rsidRDefault="00C9598A" w:rsidP="00691CB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50 392,1</w:t>
            </w:r>
          </w:p>
        </w:tc>
        <w:tc>
          <w:tcPr>
            <w:tcW w:w="1701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8 662,0</w:t>
            </w:r>
          </w:p>
        </w:tc>
        <w:tc>
          <w:tcPr>
            <w:tcW w:w="1559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8 847,0</w:t>
            </w:r>
          </w:p>
        </w:tc>
      </w:tr>
      <w:tr w:rsidR="00C9598A" w:rsidRPr="00E77D7C" w:rsidTr="00E77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2 02 25169 05 0000 150</w:t>
            </w:r>
          </w:p>
        </w:tc>
        <w:tc>
          <w:tcPr>
            <w:tcW w:w="8215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Субсидии бюджетам муниципальных районов области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701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1 592,1</w:t>
            </w:r>
          </w:p>
        </w:tc>
        <w:tc>
          <w:tcPr>
            <w:tcW w:w="1701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59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C9598A" w:rsidRPr="00E77D7C" w:rsidTr="00E77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2 02 25467 05 0000 150</w:t>
            </w:r>
          </w:p>
        </w:tc>
        <w:tc>
          <w:tcPr>
            <w:tcW w:w="8215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Субсидия бюджетам муниципальных районов области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2 679,7</w:t>
            </w:r>
          </w:p>
        </w:tc>
        <w:tc>
          <w:tcPr>
            <w:tcW w:w="1701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59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C9598A" w:rsidRPr="00E77D7C" w:rsidTr="00E77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2 02 25497 05 0000 150</w:t>
            </w:r>
          </w:p>
        </w:tc>
        <w:tc>
          <w:tcPr>
            <w:tcW w:w="8215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Субсидии бюджетам муниципальных районов области на реализацию мероприятий по обеспечению жильем молодых семей</w:t>
            </w:r>
          </w:p>
        </w:tc>
        <w:tc>
          <w:tcPr>
            <w:tcW w:w="1701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210,5</w:t>
            </w:r>
          </w:p>
        </w:tc>
        <w:tc>
          <w:tcPr>
            <w:tcW w:w="1701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59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C9598A" w:rsidRPr="00E77D7C" w:rsidTr="00E77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2 02 25519 05 0000 150</w:t>
            </w:r>
          </w:p>
        </w:tc>
        <w:tc>
          <w:tcPr>
            <w:tcW w:w="8215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Субсидия бюджетам муниципальных районов области на поддержку отрасли культуры</w:t>
            </w:r>
          </w:p>
        </w:tc>
        <w:tc>
          <w:tcPr>
            <w:tcW w:w="1701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4 962,6</w:t>
            </w:r>
          </w:p>
        </w:tc>
        <w:tc>
          <w:tcPr>
            <w:tcW w:w="1701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59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C9598A" w:rsidRPr="00E77D7C" w:rsidTr="00E77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2 02 29999 05 0063 150</w:t>
            </w:r>
          </w:p>
        </w:tc>
        <w:tc>
          <w:tcPr>
            <w:tcW w:w="8215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Субсидии бюджетам муниципальных районов области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701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4 021,7</w:t>
            </w:r>
          </w:p>
        </w:tc>
        <w:tc>
          <w:tcPr>
            <w:tcW w:w="1701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59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C9598A" w:rsidRPr="00E77D7C" w:rsidTr="00E77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2 02 29999 05 0074 150</w:t>
            </w:r>
          </w:p>
        </w:tc>
        <w:tc>
          <w:tcPr>
            <w:tcW w:w="8215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Субсидии бюджетам муниципальных районов области на реализацию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1701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14 500 ,4</w:t>
            </w:r>
          </w:p>
        </w:tc>
        <w:tc>
          <w:tcPr>
            <w:tcW w:w="1701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59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C9598A" w:rsidRPr="00E77D7C" w:rsidTr="00E77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202 29999 05 0075 150</w:t>
            </w:r>
          </w:p>
        </w:tc>
        <w:tc>
          <w:tcPr>
            <w:tcW w:w="8215" w:type="dxa"/>
          </w:tcPr>
          <w:p w:rsidR="00C9598A" w:rsidRPr="00E77D7C" w:rsidRDefault="00C9598A" w:rsidP="00691CB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Субсидии бюджетам муниципальных районов области на 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701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4 239,8</w:t>
            </w:r>
          </w:p>
        </w:tc>
        <w:tc>
          <w:tcPr>
            <w:tcW w:w="1701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59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C9598A" w:rsidRPr="00E77D7C" w:rsidTr="00E77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202 29999 05 0077 150</w:t>
            </w:r>
          </w:p>
        </w:tc>
        <w:tc>
          <w:tcPr>
            <w:tcW w:w="8215" w:type="dxa"/>
          </w:tcPr>
          <w:p w:rsidR="00C9598A" w:rsidRPr="00E77D7C" w:rsidRDefault="00C9598A" w:rsidP="00691CB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Субсидии бюджетам муниципальных районов области на выполнение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оказанию мер социальной поддержки населения, оплате коммунальных услуг и исполнительных листов</w:t>
            </w:r>
          </w:p>
        </w:tc>
        <w:tc>
          <w:tcPr>
            <w:tcW w:w="1701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5 819,6</w:t>
            </w:r>
          </w:p>
        </w:tc>
        <w:tc>
          <w:tcPr>
            <w:tcW w:w="1701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59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C9598A" w:rsidRPr="00E77D7C" w:rsidTr="00E77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202 29999 05 0078 150</w:t>
            </w:r>
          </w:p>
        </w:tc>
        <w:tc>
          <w:tcPr>
            <w:tcW w:w="8215" w:type="dxa"/>
          </w:tcPr>
          <w:p w:rsidR="00C9598A" w:rsidRPr="00E77D7C" w:rsidRDefault="00C9598A" w:rsidP="00691CB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Субсидии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701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8 224,0</w:t>
            </w:r>
          </w:p>
        </w:tc>
        <w:tc>
          <w:tcPr>
            <w:tcW w:w="1701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 xml:space="preserve">8 662,0 </w:t>
            </w:r>
          </w:p>
        </w:tc>
        <w:tc>
          <w:tcPr>
            <w:tcW w:w="1559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8 847,0</w:t>
            </w:r>
          </w:p>
        </w:tc>
      </w:tr>
      <w:tr w:rsidR="00C9598A" w:rsidRPr="00E77D7C" w:rsidTr="00E77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2 02 29999 05 0086 150</w:t>
            </w:r>
          </w:p>
        </w:tc>
        <w:tc>
          <w:tcPr>
            <w:tcW w:w="8215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Субсидии бюджетам муниципальных районов области на проведение капитального и текущего ремонта образовательных организаций</w:t>
            </w:r>
          </w:p>
        </w:tc>
        <w:tc>
          <w:tcPr>
            <w:tcW w:w="1701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3 671,7</w:t>
            </w:r>
          </w:p>
        </w:tc>
        <w:tc>
          <w:tcPr>
            <w:tcW w:w="1701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59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C9598A" w:rsidRPr="00E77D7C" w:rsidTr="00E77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2 02 29999 05 0087 150</w:t>
            </w:r>
          </w:p>
        </w:tc>
        <w:tc>
          <w:tcPr>
            <w:tcW w:w="8215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1701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470,0</w:t>
            </w:r>
          </w:p>
        </w:tc>
        <w:tc>
          <w:tcPr>
            <w:tcW w:w="1701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59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C9598A" w:rsidRPr="00E77D7C" w:rsidTr="00E77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700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2 02 30000 00 0000 150 </w:t>
            </w:r>
          </w:p>
        </w:tc>
        <w:tc>
          <w:tcPr>
            <w:tcW w:w="8215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160 192,9</w:t>
            </w:r>
          </w:p>
        </w:tc>
        <w:tc>
          <w:tcPr>
            <w:tcW w:w="1701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166 475,2</w:t>
            </w:r>
          </w:p>
        </w:tc>
        <w:tc>
          <w:tcPr>
            <w:tcW w:w="1559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176 167,4</w:t>
            </w:r>
          </w:p>
        </w:tc>
      </w:tr>
      <w:tr w:rsidR="00C9598A" w:rsidRPr="00E77D7C" w:rsidTr="00E77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700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2 02 30024 00 0000 150</w:t>
            </w:r>
          </w:p>
        </w:tc>
        <w:tc>
          <w:tcPr>
            <w:tcW w:w="8215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160 192,9</w:t>
            </w:r>
          </w:p>
        </w:tc>
        <w:tc>
          <w:tcPr>
            <w:tcW w:w="1701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166475,5</w:t>
            </w:r>
          </w:p>
        </w:tc>
        <w:tc>
          <w:tcPr>
            <w:tcW w:w="1559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176 167,4</w:t>
            </w:r>
          </w:p>
        </w:tc>
      </w:tr>
      <w:tr w:rsidR="00C9598A" w:rsidRPr="00E77D7C" w:rsidTr="00E77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2 02 30024 05 0001 150</w:t>
            </w:r>
          </w:p>
        </w:tc>
        <w:tc>
          <w:tcPr>
            <w:tcW w:w="8215" w:type="dxa"/>
          </w:tcPr>
          <w:p w:rsidR="00C9598A" w:rsidRPr="00E77D7C" w:rsidRDefault="00C9598A" w:rsidP="00691CB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701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111 386,3</w:t>
            </w:r>
          </w:p>
        </w:tc>
        <w:tc>
          <w:tcPr>
            <w:tcW w:w="1701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116 112,9</w:t>
            </w:r>
          </w:p>
        </w:tc>
        <w:tc>
          <w:tcPr>
            <w:tcW w:w="1559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123 435,5</w:t>
            </w:r>
          </w:p>
        </w:tc>
      </w:tr>
      <w:tr w:rsidR="00C9598A" w:rsidRPr="00E77D7C" w:rsidTr="00E77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2700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2 02 30024 05 0003 150</w:t>
            </w:r>
          </w:p>
        </w:tc>
        <w:tc>
          <w:tcPr>
            <w:tcW w:w="8215" w:type="dxa"/>
          </w:tcPr>
          <w:p w:rsidR="00C9598A" w:rsidRPr="00E77D7C" w:rsidRDefault="00C9598A" w:rsidP="00691CB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01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221,6</w:t>
            </w:r>
          </w:p>
        </w:tc>
        <w:tc>
          <w:tcPr>
            <w:tcW w:w="1701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228,5</w:t>
            </w:r>
          </w:p>
        </w:tc>
        <w:tc>
          <w:tcPr>
            <w:tcW w:w="1559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235,5</w:t>
            </w:r>
          </w:p>
        </w:tc>
      </w:tr>
      <w:tr w:rsidR="00C9598A" w:rsidRPr="00E77D7C" w:rsidTr="00E77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2"/>
        </w:trPr>
        <w:tc>
          <w:tcPr>
            <w:tcW w:w="2700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2 02 30024 05 0007 150</w:t>
            </w:r>
          </w:p>
        </w:tc>
        <w:tc>
          <w:tcPr>
            <w:tcW w:w="8215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Субвенции бюджетам муниципальных районов области на исполнение государственных полномочий по расчёту предоставлению дотаций поселениям</w:t>
            </w:r>
          </w:p>
        </w:tc>
        <w:tc>
          <w:tcPr>
            <w:tcW w:w="1701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777,8</w:t>
            </w:r>
          </w:p>
        </w:tc>
        <w:tc>
          <w:tcPr>
            <w:tcW w:w="1701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797,6</w:t>
            </w:r>
          </w:p>
        </w:tc>
        <w:tc>
          <w:tcPr>
            <w:tcW w:w="1559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821,3</w:t>
            </w:r>
          </w:p>
        </w:tc>
      </w:tr>
      <w:tr w:rsidR="00C9598A" w:rsidRPr="00E77D7C" w:rsidTr="00E77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2 02 30024 05 0008 150</w:t>
            </w:r>
          </w:p>
        </w:tc>
        <w:tc>
          <w:tcPr>
            <w:tcW w:w="8215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701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213,0</w:t>
            </w:r>
          </w:p>
        </w:tc>
        <w:tc>
          <w:tcPr>
            <w:tcW w:w="1701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219,9</w:t>
            </w:r>
          </w:p>
        </w:tc>
        <w:tc>
          <w:tcPr>
            <w:tcW w:w="1559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226,8</w:t>
            </w:r>
          </w:p>
        </w:tc>
      </w:tr>
      <w:tr w:rsidR="00C9598A" w:rsidRPr="00E77D7C" w:rsidTr="00E77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2 02 30024 05 0009 150</w:t>
            </w:r>
          </w:p>
        </w:tc>
        <w:tc>
          <w:tcPr>
            <w:tcW w:w="8215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701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202,8</w:t>
            </w:r>
          </w:p>
        </w:tc>
        <w:tc>
          <w:tcPr>
            <w:tcW w:w="1701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209,7</w:t>
            </w:r>
          </w:p>
        </w:tc>
        <w:tc>
          <w:tcPr>
            <w:tcW w:w="1559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216,5</w:t>
            </w:r>
          </w:p>
        </w:tc>
      </w:tr>
      <w:tr w:rsidR="00C9598A" w:rsidRPr="00E77D7C" w:rsidTr="00E77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2 02 30024 05 0010 150</w:t>
            </w:r>
          </w:p>
        </w:tc>
        <w:tc>
          <w:tcPr>
            <w:tcW w:w="8215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701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214,8</w:t>
            </w:r>
          </w:p>
        </w:tc>
        <w:tc>
          <w:tcPr>
            <w:tcW w:w="1701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221,7</w:t>
            </w:r>
          </w:p>
        </w:tc>
        <w:tc>
          <w:tcPr>
            <w:tcW w:w="1559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228,6</w:t>
            </w:r>
          </w:p>
        </w:tc>
      </w:tr>
      <w:tr w:rsidR="00C9598A" w:rsidRPr="00E77D7C" w:rsidTr="00E77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2 02 30024 05 0011 150</w:t>
            </w:r>
          </w:p>
        </w:tc>
        <w:tc>
          <w:tcPr>
            <w:tcW w:w="8215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701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224,9</w:t>
            </w:r>
          </w:p>
        </w:tc>
        <w:tc>
          <w:tcPr>
            <w:tcW w:w="1701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231,8</w:t>
            </w:r>
          </w:p>
        </w:tc>
        <w:tc>
          <w:tcPr>
            <w:tcW w:w="1559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238,8</w:t>
            </w:r>
          </w:p>
        </w:tc>
      </w:tr>
      <w:tr w:rsidR="00C9598A" w:rsidRPr="00E77D7C" w:rsidTr="00E77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2 02 30024 05 0012 150</w:t>
            </w:r>
          </w:p>
        </w:tc>
        <w:tc>
          <w:tcPr>
            <w:tcW w:w="8215" w:type="dxa"/>
          </w:tcPr>
          <w:p w:rsidR="00C9598A" w:rsidRPr="00E77D7C" w:rsidRDefault="00C9598A" w:rsidP="00691CB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93,8</w:t>
            </w:r>
          </w:p>
        </w:tc>
        <w:tc>
          <w:tcPr>
            <w:tcW w:w="1701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85,0</w:t>
            </w:r>
          </w:p>
        </w:tc>
        <w:tc>
          <w:tcPr>
            <w:tcW w:w="1559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77,5</w:t>
            </w:r>
          </w:p>
        </w:tc>
      </w:tr>
      <w:tr w:rsidR="00C9598A" w:rsidRPr="00E77D7C" w:rsidTr="00E77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2 02 30024 05 0014 150</w:t>
            </w:r>
          </w:p>
        </w:tc>
        <w:tc>
          <w:tcPr>
            <w:tcW w:w="8215" w:type="dxa"/>
          </w:tcPr>
          <w:p w:rsidR="00C9598A" w:rsidRPr="00E77D7C" w:rsidRDefault="00C9598A" w:rsidP="00691CB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1 262,1</w:t>
            </w:r>
          </w:p>
        </w:tc>
        <w:tc>
          <w:tcPr>
            <w:tcW w:w="1701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996,5</w:t>
            </w:r>
          </w:p>
        </w:tc>
        <w:tc>
          <w:tcPr>
            <w:tcW w:w="1559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910,1</w:t>
            </w:r>
          </w:p>
        </w:tc>
      </w:tr>
      <w:tr w:rsidR="00C9598A" w:rsidRPr="00E77D7C" w:rsidTr="00E77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2 02 30024 05 0015 150</w:t>
            </w:r>
          </w:p>
        </w:tc>
        <w:tc>
          <w:tcPr>
            <w:tcW w:w="8215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701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212,8</w:t>
            </w:r>
          </w:p>
        </w:tc>
        <w:tc>
          <w:tcPr>
            <w:tcW w:w="1701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219,7</w:t>
            </w:r>
          </w:p>
        </w:tc>
        <w:tc>
          <w:tcPr>
            <w:tcW w:w="1559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226,7</w:t>
            </w:r>
          </w:p>
        </w:tc>
      </w:tr>
      <w:tr w:rsidR="00C9598A" w:rsidRPr="00E77D7C" w:rsidTr="00E77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2 02 30024 05 0016 150</w:t>
            </w:r>
          </w:p>
        </w:tc>
        <w:tc>
          <w:tcPr>
            <w:tcW w:w="8215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701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2 485,2</w:t>
            </w:r>
          </w:p>
        </w:tc>
        <w:tc>
          <w:tcPr>
            <w:tcW w:w="1701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2 577,2</w:t>
            </w:r>
          </w:p>
        </w:tc>
        <w:tc>
          <w:tcPr>
            <w:tcW w:w="1559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2 672,6</w:t>
            </w:r>
          </w:p>
        </w:tc>
      </w:tr>
      <w:tr w:rsidR="00C9598A" w:rsidRPr="00E77D7C" w:rsidTr="00E77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2 02 30024 05 0027 150</w:t>
            </w:r>
          </w:p>
        </w:tc>
        <w:tc>
          <w:tcPr>
            <w:tcW w:w="8215" w:type="dxa"/>
          </w:tcPr>
          <w:p w:rsidR="00C9598A" w:rsidRPr="00E77D7C" w:rsidRDefault="00C9598A" w:rsidP="00691CB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701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2 885,0</w:t>
            </w:r>
          </w:p>
        </w:tc>
        <w:tc>
          <w:tcPr>
            <w:tcW w:w="1701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2 885,0</w:t>
            </w:r>
          </w:p>
        </w:tc>
        <w:tc>
          <w:tcPr>
            <w:tcW w:w="1559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2 885,0</w:t>
            </w:r>
          </w:p>
        </w:tc>
      </w:tr>
      <w:tr w:rsidR="00C9598A" w:rsidRPr="00E77D7C" w:rsidTr="00E77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2 02 30024 05 0028 150</w:t>
            </w:r>
          </w:p>
        </w:tc>
        <w:tc>
          <w:tcPr>
            <w:tcW w:w="8215" w:type="dxa"/>
          </w:tcPr>
          <w:p w:rsidR="00C9598A" w:rsidRPr="00E77D7C" w:rsidRDefault="00C9598A" w:rsidP="00691CB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491,5</w:t>
            </w:r>
          </w:p>
        </w:tc>
        <w:tc>
          <w:tcPr>
            <w:tcW w:w="1701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491,5</w:t>
            </w:r>
          </w:p>
        </w:tc>
        <w:tc>
          <w:tcPr>
            <w:tcW w:w="1559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491,5</w:t>
            </w:r>
          </w:p>
        </w:tc>
      </w:tr>
      <w:tr w:rsidR="00C9598A" w:rsidRPr="00E77D7C" w:rsidTr="00E77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2 02 30024 05 0029 150</w:t>
            </w:r>
          </w:p>
        </w:tc>
        <w:tc>
          <w:tcPr>
            <w:tcW w:w="8215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 отдельным категориям обучающихся в муниципальных  образовательных организациях, реализующих образовательные программы начального общего, основного общего и среднего общего образования,  и 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101,4</w:t>
            </w:r>
          </w:p>
        </w:tc>
        <w:tc>
          <w:tcPr>
            <w:tcW w:w="1701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104,9</w:t>
            </w:r>
          </w:p>
        </w:tc>
        <w:tc>
          <w:tcPr>
            <w:tcW w:w="1559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108,2</w:t>
            </w:r>
          </w:p>
        </w:tc>
      </w:tr>
      <w:tr w:rsidR="00C9598A" w:rsidRPr="00E77D7C" w:rsidTr="00E77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2 02 30024 05 0037 150</w:t>
            </w:r>
          </w:p>
        </w:tc>
        <w:tc>
          <w:tcPr>
            <w:tcW w:w="8215" w:type="dxa"/>
          </w:tcPr>
          <w:p w:rsidR="00C9598A" w:rsidRPr="00E77D7C" w:rsidRDefault="00C9598A" w:rsidP="00691CB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701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39 369,9</w:t>
            </w:r>
          </w:p>
        </w:tc>
        <w:tc>
          <w:tcPr>
            <w:tcW w:w="1701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41 043,3</w:t>
            </w:r>
          </w:p>
        </w:tc>
        <w:tc>
          <w:tcPr>
            <w:tcW w:w="1559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43 342,8</w:t>
            </w:r>
          </w:p>
        </w:tc>
      </w:tr>
      <w:tr w:rsidR="00C9598A" w:rsidRPr="00E77D7C" w:rsidTr="00E77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 xml:space="preserve">2 02 30024 05 0039 150 </w:t>
            </w:r>
          </w:p>
        </w:tc>
        <w:tc>
          <w:tcPr>
            <w:tcW w:w="8215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701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1,3</w:t>
            </w:r>
          </w:p>
        </w:tc>
        <w:tc>
          <w:tcPr>
            <w:tcW w:w="1701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1,3</w:t>
            </w:r>
          </w:p>
        </w:tc>
        <w:tc>
          <w:tcPr>
            <w:tcW w:w="1559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1,3</w:t>
            </w:r>
          </w:p>
        </w:tc>
      </w:tr>
      <w:tr w:rsidR="00C9598A" w:rsidRPr="00E77D7C" w:rsidTr="00E77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 xml:space="preserve">2 02 30024 05 0040 150 </w:t>
            </w:r>
          </w:p>
        </w:tc>
        <w:tc>
          <w:tcPr>
            <w:tcW w:w="8215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Субвенции бюджетам муниципальных районов области на проведение мероприятий по отлову и содержанию безнадзорных животных</w:t>
            </w:r>
          </w:p>
        </w:tc>
        <w:tc>
          <w:tcPr>
            <w:tcW w:w="1701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48,7</w:t>
            </w:r>
          </w:p>
        </w:tc>
        <w:tc>
          <w:tcPr>
            <w:tcW w:w="1701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48,7</w:t>
            </w:r>
          </w:p>
        </w:tc>
        <w:tc>
          <w:tcPr>
            <w:tcW w:w="1559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48,7</w:t>
            </w:r>
          </w:p>
        </w:tc>
      </w:tr>
      <w:tr w:rsidR="00C9598A" w:rsidRPr="00E77D7C" w:rsidTr="00E77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</w:trPr>
        <w:tc>
          <w:tcPr>
            <w:tcW w:w="2700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2 02 40000 00 0000 150</w:t>
            </w:r>
          </w:p>
        </w:tc>
        <w:tc>
          <w:tcPr>
            <w:tcW w:w="8215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1701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18 411,7</w:t>
            </w:r>
          </w:p>
        </w:tc>
        <w:tc>
          <w:tcPr>
            <w:tcW w:w="1701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1 483,9</w:t>
            </w:r>
          </w:p>
        </w:tc>
        <w:tc>
          <w:tcPr>
            <w:tcW w:w="1559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1 894,7</w:t>
            </w:r>
          </w:p>
        </w:tc>
      </w:tr>
      <w:tr w:rsidR="00C9598A" w:rsidRPr="00E77D7C" w:rsidTr="00E77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2 02 40014 05 0000 150</w:t>
            </w:r>
          </w:p>
        </w:tc>
        <w:tc>
          <w:tcPr>
            <w:tcW w:w="8215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1 544,5</w:t>
            </w:r>
          </w:p>
        </w:tc>
        <w:tc>
          <w:tcPr>
            <w:tcW w:w="1701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1 483,9</w:t>
            </w:r>
          </w:p>
        </w:tc>
        <w:tc>
          <w:tcPr>
            <w:tcW w:w="1559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1 894,7</w:t>
            </w:r>
          </w:p>
        </w:tc>
      </w:tr>
      <w:tr w:rsidR="00C9598A" w:rsidRPr="00E77D7C" w:rsidTr="00E77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2 02 45454 05 0000 150</w:t>
            </w:r>
          </w:p>
        </w:tc>
        <w:tc>
          <w:tcPr>
            <w:tcW w:w="8215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Межбюджетные трансферты, передаваемые бюджетам муниципальных районов области на создание модельных муниципальных библиотек</w:t>
            </w:r>
          </w:p>
        </w:tc>
        <w:tc>
          <w:tcPr>
            <w:tcW w:w="1701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10 000,0</w:t>
            </w:r>
          </w:p>
        </w:tc>
        <w:tc>
          <w:tcPr>
            <w:tcW w:w="1701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59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C9598A" w:rsidRPr="00E77D7C" w:rsidTr="00E77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2 02 49999 05 0006 150</w:t>
            </w:r>
          </w:p>
        </w:tc>
        <w:tc>
          <w:tcPr>
            <w:tcW w:w="8215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Межбюджетные трансферты, передаваемые бюджетам муниципальных районов области за счет резервного фонда Правительства Саратовской области</w:t>
            </w:r>
          </w:p>
        </w:tc>
        <w:tc>
          <w:tcPr>
            <w:tcW w:w="1701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2 377,3</w:t>
            </w:r>
          </w:p>
        </w:tc>
        <w:tc>
          <w:tcPr>
            <w:tcW w:w="1701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59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C9598A" w:rsidRPr="00E77D7C" w:rsidTr="00E77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 xml:space="preserve">2 02 49999 05 0013 150 </w:t>
            </w:r>
          </w:p>
        </w:tc>
        <w:tc>
          <w:tcPr>
            <w:tcW w:w="8215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1701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400,0</w:t>
            </w:r>
          </w:p>
        </w:tc>
        <w:tc>
          <w:tcPr>
            <w:tcW w:w="1701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59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C9598A" w:rsidRPr="00E77D7C" w:rsidTr="00E77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2 02 49999 05 0015 150</w:t>
            </w:r>
          </w:p>
        </w:tc>
        <w:tc>
          <w:tcPr>
            <w:tcW w:w="8215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701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369,9</w:t>
            </w:r>
          </w:p>
        </w:tc>
        <w:tc>
          <w:tcPr>
            <w:tcW w:w="1701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59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C9598A" w:rsidRPr="00E77D7C" w:rsidTr="00E77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2 02 49999 05 0020 150</w:t>
            </w:r>
          </w:p>
        </w:tc>
        <w:tc>
          <w:tcPr>
            <w:tcW w:w="8215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701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2 010,0</w:t>
            </w:r>
          </w:p>
        </w:tc>
        <w:tc>
          <w:tcPr>
            <w:tcW w:w="1701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59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C9598A" w:rsidRPr="00E77D7C" w:rsidTr="00E77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2 02 49999 05 0025 150</w:t>
            </w:r>
          </w:p>
        </w:tc>
        <w:tc>
          <w:tcPr>
            <w:tcW w:w="8215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Межбюджетные трансферты, передаваемые бюджетам муниципальных районов области на обеспечение условий для создания модельных муниципальных библиотек</w:t>
            </w:r>
          </w:p>
        </w:tc>
        <w:tc>
          <w:tcPr>
            <w:tcW w:w="1701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1 000,0</w:t>
            </w:r>
          </w:p>
        </w:tc>
        <w:tc>
          <w:tcPr>
            <w:tcW w:w="1701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59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C9598A" w:rsidRPr="00E77D7C" w:rsidTr="00E77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2 02 49999 05 0026 150</w:t>
            </w:r>
          </w:p>
        </w:tc>
        <w:tc>
          <w:tcPr>
            <w:tcW w:w="8215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Межбюджетные трансферты, передаваемые бюджетам муниципальных районов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701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710,0</w:t>
            </w:r>
          </w:p>
        </w:tc>
        <w:tc>
          <w:tcPr>
            <w:tcW w:w="1701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59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C9598A" w:rsidRPr="00E77D7C" w:rsidTr="00E77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2 18 00000 00 0000 150</w:t>
            </w:r>
          </w:p>
        </w:tc>
        <w:tc>
          <w:tcPr>
            <w:tcW w:w="8215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32,2</w:t>
            </w:r>
          </w:p>
        </w:tc>
        <w:tc>
          <w:tcPr>
            <w:tcW w:w="1701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59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C9598A" w:rsidRPr="00E77D7C" w:rsidTr="00E77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2 18 60010 05 0000 150</w:t>
            </w:r>
          </w:p>
        </w:tc>
        <w:tc>
          <w:tcPr>
            <w:tcW w:w="8215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</w:tc>
        <w:tc>
          <w:tcPr>
            <w:tcW w:w="1701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32,2</w:t>
            </w:r>
          </w:p>
        </w:tc>
        <w:tc>
          <w:tcPr>
            <w:tcW w:w="1701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59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C9598A" w:rsidRPr="00E77D7C" w:rsidTr="00E77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2 19 00000 00 0000 150</w:t>
            </w:r>
          </w:p>
        </w:tc>
        <w:tc>
          <w:tcPr>
            <w:tcW w:w="8215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-32,2</w:t>
            </w:r>
          </w:p>
        </w:tc>
        <w:tc>
          <w:tcPr>
            <w:tcW w:w="1701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59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C9598A" w:rsidRPr="00E77D7C" w:rsidTr="00E77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2 19 60010 05 0000 150</w:t>
            </w:r>
          </w:p>
        </w:tc>
        <w:tc>
          <w:tcPr>
            <w:tcW w:w="8215" w:type="dxa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Возврат прочих остатков субсидий, субвенций и иных межбюджетных трансфертов, имеющих целевое назначение, прошлых лет из б</w:t>
            </w:r>
            <w:r w:rsidR="00691CB3" w:rsidRPr="00E77D7C">
              <w:rPr>
                <w:rFonts w:ascii="Times New Roman" w:hAnsi="Times New Roman" w:cs="Times New Roman"/>
                <w:sz w:val="23"/>
                <w:szCs w:val="23"/>
              </w:rPr>
              <w:t>юджетов муниципальных районов</w:t>
            </w:r>
            <w:r w:rsidR="00691CB3" w:rsidRPr="00E77D7C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</w:tc>
        <w:tc>
          <w:tcPr>
            <w:tcW w:w="1701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-32,2</w:t>
            </w:r>
          </w:p>
        </w:tc>
        <w:tc>
          <w:tcPr>
            <w:tcW w:w="1701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59" w:type="dxa"/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C9598A" w:rsidRPr="00E77D7C" w:rsidTr="00E77D7C">
        <w:trPr>
          <w:trHeight w:val="301"/>
        </w:trPr>
        <w:tc>
          <w:tcPr>
            <w:tcW w:w="10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ВСЕГО  ДОХОДОВ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598A" w:rsidRPr="00E77D7C" w:rsidRDefault="00C9598A" w:rsidP="00FA432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FA432E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FA432E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4,0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272 202,0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598A" w:rsidRPr="00E77D7C" w:rsidRDefault="00C9598A" w:rsidP="00C959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7D7C">
              <w:rPr>
                <w:rFonts w:ascii="Times New Roman" w:hAnsi="Times New Roman" w:cs="Times New Roman"/>
                <w:sz w:val="23"/>
                <w:szCs w:val="23"/>
              </w:rPr>
              <w:t>290 610,4»</w:t>
            </w:r>
          </w:p>
        </w:tc>
      </w:tr>
    </w:tbl>
    <w:p w:rsidR="00C9598A" w:rsidRPr="00C9598A" w:rsidRDefault="00C9598A" w:rsidP="00C9598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26532" w:rsidRDefault="00B26532" w:rsidP="006C03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820"/>
        <w:gridCol w:w="4532"/>
      </w:tblGrid>
      <w:tr w:rsidR="00B26532" w:rsidRPr="00B26532" w:rsidTr="00B26532">
        <w:tc>
          <w:tcPr>
            <w:tcW w:w="5211" w:type="dxa"/>
          </w:tcPr>
          <w:p w:rsidR="00B26532" w:rsidRDefault="00691CB3" w:rsidP="00B2653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B26532"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B26532"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Собрания депутатов Питерского муниципального района</w:t>
            </w:r>
          </w:p>
          <w:p w:rsidR="00B26532" w:rsidRPr="00B26532" w:rsidRDefault="00B26532" w:rsidP="00B2653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B26532" w:rsidRPr="00B26532" w:rsidRDefault="00B26532" w:rsidP="00B2653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2" w:type="dxa"/>
          </w:tcPr>
          <w:p w:rsidR="00B26532" w:rsidRPr="00B26532" w:rsidRDefault="00B26532" w:rsidP="00B2653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B26532" w:rsidRPr="00B26532" w:rsidTr="00B26532">
        <w:tc>
          <w:tcPr>
            <w:tcW w:w="5211" w:type="dxa"/>
          </w:tcPr>
          <w:p w:rsidR="00B26532" w:rsidRPr="00B26532" w:rsidRDefault="00B26532" w:rsidP="00691CB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</w:t>
            </w:r>
            <w:proofErr w:type="spellStart"/>
            <w:r w:rsidR="00691C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В.Н.Дерябин</w:t>
            </w:r>
            <w:proofErr w:type="spellEnd"/>
          </w:p>
        </w:tc>
        <w:tc>
          <w:tcPr>
            <w:tcW w:w="4820" w:type="dxa"/>
          </w:tcPr>
          <w:p w:rsidR="00B26532" w:rsidRPr="00B26532" w:rsidRDefault="00B26532" w:rsidP="00B2653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2" w:type="dxa"/>
          </w:tcPr>
          <w:p w:rsidR="00B26532" w:rsidRPr="00B26532" w:rsidRDefault="00B26532" w:rsidP="00B2653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</w:t>
            </w:r>
            <w:proofErr w:type="spellStart"/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B26532" w:rsidRDefault="00B26532" w:rsidP="006C03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26532" w:rsidRDefault="00B26532" w:rsidP="006C03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26532" w:rsidRDefault="00B26532" w:rsidP="006C03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26532" w:rsidRDefault="00B26532" w:rsidP="006C03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91CB3" w:rsidRDefault="00691CB3" w:rsidP="006C03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91CB3" w:rsidRDefault="00691CB3" w:rsidP="006C03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91CB3" w:rsidRDefault="00691CB3" w:rsidP="006C03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91CB3" w:rsidRDefault="00691CB3" w:rsidP="006C03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91CB3" w:rsidRDefault="00691CB3" w:rsidP="006C03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26532" w:rsidRDefault="00B26532" w:rsidP="006C03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97F29" w:rsidRDefault="00597F29" w:rsidP="00597F29">
      <w:pPr>
        <w:keepNext/>
        <w:spacing w:after="0" w:line="240" w:lineRule="auto"/>
        <w:ind w:left="82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к решению Собр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ания депутатов 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итерского муниципального района 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97F29" w:rsidRDefault="00597F29" w:rsidP="00597F29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691CB3">
        <w:rPr>
          <w:rFonts w:ascii="Times New Roman" w:eastAsia="Times New Roman" w:hAnsi="Times New Roman" w:cs="Times New Roman"/>
          <w:bCs/>
          <w:sz w:val="28"/>
          <w:szCs w:val="28"/>
        </w:rPr>
        <w:t>16 сентября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2019 года №3</w:t>
      </w:r>
      <w:r w:rsidR="00691CB3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691CB3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A510F" w:rsidRPr="00B26532" w:rsidRDefault="00597F29" w:rsidP="000A510F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234AC5" w:rsidRDefault="00B26532" w:rsidP="00234AC5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 7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B26532" w:rsidRPr="00B26532" w:rsidRDefault="00B26532" w:rsidP="00234AC5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21 декабря 2018 года №28-1  </w:t>
      </w:r>
    </w:p>
    <w:p w:rsidR="00B26532" w:rsidRPr="00B26532" w:rsidRDefault="00B26532" w:rsidP="00B265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26532" w:rsidRPr="00234AC5" w:rsidRDefault="00B26532" w:rsidP="00B26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4AC5"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Ведомственная структура расходов районного бюджета</w:t>
      </w:r>
    </w:p>
    <w:p w:rsidR="00B26532" w:rsidRPr="00234AC5" w:rsidRDefault="00B26532" w:rsidP="00B26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4AC5">
        <w:rPr>
          <w:rFonts w:ascii="Times New Roman" w:eastAsia="Times New Roman" w:hAnsi="Times New Roman" w:cs="Times New Roman"/>
          <w:b/>
          <w:bCs/>
          <w:sz w:val="28"/>
          <w:szCs w:val="28"/>
        </w:rPr>
        <w:t>на 2019 год и на плановый период 2020 и 2021 годов</w:t>
      </w:r>
    </w:p>
    <w:p w:rsidR="00D1378D" w:rsidRPr="00D1378D" w:rsidRDefault="00D1378D" w:rsidP="00D1378D">
      <w:pPr>
        <w:spacing w:after="0"/>
        <w:jc w:val="right"/>
        <w:rPr>
          <w:rFonts w:ascii="Times New Roman" w:hAnsi="Times New Roman" w:cs="Times New Roman"/>
        </w:rPr>
      </w:pPr>
      <w:r w:rsidRPr="00D1378D">
        <w:rPr>
          <w:rFonts w:ascii="Times New Roman" w:hAnsi="Times New Roman" w:cs="Times New Roman"/>
        </w:rPr>
        <w:t xml:space="preserve">       (тыс. рублей)</w:t>
      </w:r>
    </w:p>
    <w:tbl>
      <w:tblPr>
        <w:tblW w:w="1602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851"/>
        <w:gridCol w:w="992"/>
        <w:gridCol w:w="992"/>
        <w:gridCol w:w="1843"/>
        <w:gridCol w:w="1276"/>
        <w:gridCol w:w="1417"/>
        <w:gridCol w:w="1560"/>
        <w:gridCol w:w="1419"/>
      </w:tblGrid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Код главы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Раз-</w:t>
            </w:r>
          </w:p>
          <w:p w:rsidR="008D1588" w:rsidRPr="008D1588" w:rsidRDefault="008D1588" w:rsidP="008D1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дел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Под-</w:t>
            </w:r>
          </w:p>
          <w:p w:rsidR="008D1588" w:rsidRPr="008D1588" w:rsidRDefault="008D1588" w:rsidP="008D1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раз-</w:t>
            </w:r>
          </w:p>
          <w:p w:rsidR="008D1588" w:rsidRPr="008D1588" w:rsidRDefault="008D1588" w:rsidP="008D1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дел.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Вид рас-</w:t>
            </w:r>
          </w:p>
          <w:p w:rsidR="008D1588" w:rsidRPr="008D1588" w:rsidRDefault="008D1588" w:rsidP="008D1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ходов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8D1588" w:rsidRPr="008D1588" w:rsidTr="008D1588">
        <w:trPr>
          <w:trHeight w:val="384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D1588" w:rsidRPr="008D1588" w:rsidTr="008D1588">
        <w:trPr>
          <w:trHeight w:val="246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66 155,6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39 031,0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39 736,9</w:t>
            </w:r>
          </w:p>
        </w:tc>
      </w:tr>
      <w:tr w:rsidR="008D1588" w:rsidRPr="008D1588" w:rsidTr="008D1588">
        <w:trPr>
          <w:trHeight w:val="251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2 908,5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1 882,0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1 964,8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2 908,5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1 882,0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1 964,8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2019-2021 годы»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58 0 00 00000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58 0 01 00000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58 0 01 S2500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58 0 01 S2500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58 0 01 S2500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58 0 02 00000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325,0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58 0 02 72500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325,0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58 0 02 72500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325,0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58 0 02 72500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325,0</w:t>
            </w:r>
          </w:p>
        </w:tc>
      </w:tr>
      <w:tr w:rsidR="008D1588" w:rsidRPr="008D1588" w:rsidTr="008D1588">
        <w:trPr>
          <w:trHeight w:val="407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83 0 00 00000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2 508,5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1 432,0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1 464,8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системы дополнительного образования»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83 3 00 00000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2 508,5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1 432,0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1 464,8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83 3 01 00000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2 089,1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1 432,0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1 464,8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83 3 01 03100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2 089,1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1 432,0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1 464,8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83 3 01 03100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2 089,1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1 432,0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1 464,8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83 3 01 03100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2 089,1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1 432,0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1 464,8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83 3 0200000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323,8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83 3 0272200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323,8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83 3 0272200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323,8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83 3 0272200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323,8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83 3 05 00000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83 3 05 72300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83 3 05 72300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83 3 05 72300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736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повышения оплаты труда некоторых категорий работников муниципальных учреждений за счет средств местного бюджета»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83 3 06 00000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3 06 S2300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3 06 S2300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3 06 S2300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63 230,5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37 147,8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37 771,1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55 365,6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32 078,1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32 586,8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2019-2021 годы»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58 0 00 00000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7 557,0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9 627,0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12 311,0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58 0 01 00000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378,0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1 925,0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4 309,0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58 0 01 S2500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378,0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1 925,0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4 309,0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58 0 01 S2500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378,0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1 925,0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4 309,0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58 0 01 S2500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378,0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1 925,0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4 309,0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58 0 02 00000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7 179,0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7 702,0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8 002,0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58 0 02 72500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7 179,0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7 702,0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8 002,0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58 0 02 72500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7 179,0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7 702,0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8 002,0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58 0 02 72500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7 179,0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7 702,0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8 002,0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«Укрепление материально-технической базы учреждений культуры Питерского муниципального района на 2019 год»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66 0 00 00000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2 819,7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«Улучшение качества и обеспечение доступности культурно-досугового обслуживания населения Питерского района путем проведения ремонтных работ и приобретения основных средств для обеспечения комфортных условий работы учреждений культуры»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66 0 01 00000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2 819,7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Обеспечение развития и укрепление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 xml:space="preserve">08 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66 0 01 L4670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2 819,7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 xml:space="preserve">08 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66 0 01 L4670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2 819,7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 xml:space="preserve">08 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66 0 01 L4670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2 819,7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«Культура Питерского муниципального района до 2021 года» 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84 0 00 00000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44 988,9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22 451,1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20 275,8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Подпрограмма «Дома культуры»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84 1 00 00000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27 482,2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19 335,1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17 183,8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84 1 01 00000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20 690,9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19 335,1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17 183,8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84 1 01 03100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20 690,9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19 335,1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17 183,8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84 1 01 03100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20 690,9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19 335,1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17 183,8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84 1 01 03100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20 690,9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19 335,1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17 183,8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84 1 04 00000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875,8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84 1 04 72200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875,8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84 1 04 72200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875,8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84 1 04 72200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875,8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  <w:shd w:val="clear" w:color="auto" w:fill="auto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84 1 06 00000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157,6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  <w:shd w:val="clear" w:color="auto" w:fill="auto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</w:t>
            </w:r>
            <w:r w:rsidRPr="008D1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84 1 06 72400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84 1 06 72400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84 1 06 72400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84 1 06 S2400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84 1 06 S2400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84 1 06 S2400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"Государственная поддержка муниципальных учреждений культуры, находящихся на территории сельских поселений"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84 1 08 00000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84 1 08 L1920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84 1 08 L1920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84 1 08 L1920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"Капитальный ремонт Дома кино муниципального бюджетного учреждения культуры "Централизованная клубная система"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84 1 09 00000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851,4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84 1 09 N0000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851,4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84 1 09 N0000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851,4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84 1 09 N0000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851,4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Реализация регионального проекта (программы) в целях выполнения задач федерального проекта «Культурная среда»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84 1 A1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4 806,5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отрасли культура (Создание многофункциональных мобильных культурных центров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84 1 A1 55198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4 806,5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84 1 A1 55198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4 806,5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84 1 A1 55198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4 806,5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Подпрограмма «Библиотеки»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84 2 00 00000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17 506,7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3 116,0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3 092,0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84 2 01 00000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5 878,4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3 116,0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3 092,0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 xml:space="preserve">057 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84 2 01 03100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5 878,4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3 116,0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3 092,0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84 2 01 03100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5 878,4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3 116,0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3 092,0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84 2 01 03100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5 878,4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3 116,0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3 092,0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«Комплектование книжных фондов библиотек»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84 2 02 00000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 xml:space="preserve">057 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84 2 02 L5191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84 2 02 L5191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84 2 02 L5191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«Подключение к сети «Интернет» общедоступных библиотек»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84 2 03 00000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 xml:space="preserve">057 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84 2 03 L5193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84 2 03 L5193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84 2 03 L5193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84 2 05 00000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374,0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84 2 05 72200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374,0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84 2 05 72200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374,0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84 2 05 72200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374,0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«Капитальный ремонт муниципального бюджетного учреждения «Питерская </w:t>
            </w:r>
            <w:proofErr w:type="spellStart"/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8D1588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 библиотека», а также оплата высокоскоростного широколистного доступа к интернету»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84 2 10 00000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148,0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основного мероприятия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84 2 10 N0000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148,0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84 2 10 N0000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148,0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84 2 10 N0000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148,0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Реализация регионального проекта (программы) в целях выполнения задач федерального проекта «Культурная среда»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84 2 А1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11 000,6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Создание модельных муниципальных библиотек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84 2 А1 54540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84 2 А1 54540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84 2 А1 54540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создания модельных муниципальных библиотек (в рамках достижения соответствующих задач федерального проекта)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84 2 A1 U4540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84 2 A1 U4540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84 2 A1 U4540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создания модельных муниципальных библиотек (в рамках достижения соответствующих задач федерального проекта) за счет средств местного бюджета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84 2 A1 Д4540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84 2 A1 Д4540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84 2 A1 Д4540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7 864,9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5 069,7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5 184,3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61 0 00 00000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1 091,9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61 0 01 00000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982,7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61 0 01 72300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982,7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функций  государственными</w:t>
            </w:r>
            <w:proofErr w:type="gramEnd"/>
            <w:r w:rsidRPr="008D1588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61 0 01 72300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982,7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61 0 01 72300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982,7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61 0 02 00000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109,2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 0 02 S2300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109,2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 0 02 S2300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109,2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 0 02 S2300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109,2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79 0 00 00000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6 414,5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4 737,0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4 844,9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4 733,8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4 737,0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4 844,9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4 610,6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4 684,7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4 792,3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4 610,6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4 684,7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4 792,3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123,2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 xml:space="preserve"> 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123,2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79 0 00 72200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1 680,7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79 0 00 72200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1 680,7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79 0 00 72200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1 680,7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81 0 00 00000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358,5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332,7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339,4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81 3 00 00000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358,5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332,7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339,4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341,4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332,7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339,4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341,4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332,7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339,4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341,4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332,7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339,4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81 3 00 72200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81 3 00 72200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81 3 00 72200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79 0 00 00000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2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211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Собрание депутатов Питерского муниципального района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290,5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212,8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217,6</w:t>
            </w:r>
          </w:p>
        </w:tc>
      </w:tr>
      <w:tr w:rsidR="008D1588" w:rsidRPr="008D1588" w:rsidTr="008D1588">
        <w:trPr>
          <w:trHeight w:val="256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290,5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212,8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217,6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290,5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212,8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217,6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местного самоуправления Питерского муниципального района на 2018-2021 годы»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62 0 00 00000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62 0 01 00000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62 0 01 05513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62 0 01 05513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62 0 01 05513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62 0 01 05514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62 0 01 05514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62 0 01 05514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62 0 01 05519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62 0 01 05519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62 0 01 05519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81 0 00 00000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261,4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206,5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211,4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представительного органа власти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81 1 00 00000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261,4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206,5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211,4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исполнение функций центрального аппарата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81 1 00 02200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204,8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206,5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211,4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81 1 00 02200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203,3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206,5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211,4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81 1 00 02200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203,3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206,5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211,4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81 1 00 02200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81 1 00 02200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81 1 00 72200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81 1 00 72200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81 1 00 72200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Контрольно</w:t>
            </w:r>
            <w:proofErr w:type="spellEnd"/>
            <w:r w:rsidRPr="008D1588">
              <w:rPr>
                <w:rFonts w:ascii="Times New Roman" w:hAnsi="Times New Roman" w:cs="Times New Roman"/>
                <w:sz w:val="20"/>
                <w:szCs w:val="20"/>
              </w:rPr>
              <w:t xml:space="preserve"> – счетная комиссия Питерского муниципального района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326,6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278,9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285,4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326,6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278,9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285,4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326,6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278,9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285,4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местного самоуправления Питерского муниципального района на 2018-2021 годы»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62 0 00 00000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62 0 01 00000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62 0 01 05514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62 0 01 05514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62 0 01 05514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81 0 00 00000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324,9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277,0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283,5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81 2 00 00000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324,9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277,0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283,5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81 2 00 02200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269,5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277,0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283,5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81 2 00 02200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269,5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277,0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283,5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81 2 00 02200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269,5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277,0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283,5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81 2 00 72200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81 2 00 72200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81 2 00 72200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Администрация Питерского муниципального района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314B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43 2</w:t>
            </w:r>
            <w:r w:rsidR="00314B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26 460,3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28 983,1</w:t>
            </w:r>
          </w:p>
        </w:tc>
      </w:tr>
      <w:tr w:rsidR="008D1588" w:rsidRPr="008D1588" w:rsidTr="008D1588">
        <w:trPr>
          <w:trHeight w:val="30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19 809,0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11 616,5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11 601,1</w:t>
            </w:r>
          </w:p>
        </w:tc>
      </w:tr>
      <w:tr w:rsidR="008D1588" w:rsidRPr="008D1588" w:rsidTr="008D1588">
        <w:trPr>
          <w:trHeight w:val="42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1 660,8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591,9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606,0</w:t>
            </w:r>
          </w:p>
        </w:tc>
      </w:tr>
      <w:tr w:rsidR="008D1588" w:rsidRPr="008D1588" w:rsidTr="008D1588">
        <w:trPr>
          <w:trHeight w:val="30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81 0 00 00000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1 660,8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591,9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606,0</w:t>
            </w:r>
          </w:p>
        </w:tc>
      </w:tr>
      <w:tr w:rsidR="008D1588" w:rsidRPr="008D1588" w:rsidTr="008D1588">
        <w:trPr>
          <w:trHeight w:val="30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81 3 00 00000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1 660,8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591,9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606,0</w:t>
            </w:r>
          </w:p>
        </w:tc>
      </w:tr>
      <w:tr w:rsidR="008D1588" w:rsidRPr="008D1588" w:rsidTr="008D1588">
        <w:trPr>
          <w:trHeight w:val="30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81 3 00 01100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1 191,0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591,9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606,0</w:t>
            </w:r>
          </w:p>
        </w:tc>
      </w:tr>
      <w:tr w:rsidR="008D1588" w:rsidRPr="008D1588" w:rsidTr="008D1588">
        <w:trPr>
          <w:trHeight w:val="30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81 3 00 01100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1 191,0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591,9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606,0</w:t>
            </w:r>
          </w:p>
        </w:tc>
      </w:tr>
      <w:tr w:rsidR="008D1588" w:rsidRPr="008D1588" w:rsidTr="008D1588">
        <w:trPr>
          <w:trHeight w:val="30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81 3 00 01100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1 191,0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591,9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606,0</w:t>
            </w:r>
          </w:p>
        </w:tc>
      </w:tr>
      <w:tr w:rsidR="008D1588" w:rsidRPr="008D1588" w:rsidTr="008D1588">
        <w:trPr>
          <w:trHeight w:val="30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81 3 00 72200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469,8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30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81 3 00 72200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469,8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30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81 3 00 72200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469,8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16 748,0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10 067,8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10 019,2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61 0 00 00000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163,0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61 0 01 00000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146,7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61 0 01 72300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146,7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61 0 01 72300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146,7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997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61 0 01 72300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146,7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61 0 02 00000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 0 02 S2300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 0 02 S2300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997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 0 02 S2300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местного самоуправления Питерского муниципального района на 2018-2021 годы»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62 0 00 00000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2 384,4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891,8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912,5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62 0 01 00000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2 384,4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891,8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912,5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62 0 01 05511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997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62 0 01 05511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997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62 0 01 05511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62 0 01 05512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62 0 01 05512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62 0 01 05512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62 0 01 05513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326,0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126,4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125,1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997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62 0 01 05513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326,0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126,4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125,1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997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62 0 01 05513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326,0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126,4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125,1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62 0 01 05514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1 784,2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594,0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606,0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997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62 0 01 05514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1 784,2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594,0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606,0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997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62 0 01 05514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1 784,2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594,0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606,0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62 0 01 05515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997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62 0 01 05515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997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62 0 01 05515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62 0 01 05516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997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62 0 01 05516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997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62 0 01 05516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за оказание информационно-статистических услуг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62 0 01 05517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997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62 0 01 05517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997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62 0 01 05517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62 0 01 05518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997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62 0 01 05518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997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62 0 01 05518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62 0 01 05519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997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62 0 01 05519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997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62 0 01 05519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997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государственной (</w:t>
            </w:r>
            <w:r w:rsidR="00997052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) власти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81 0 00 00000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14 200,6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9 176,0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9 106,7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81 3 00 00000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14 200,6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9 176,0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9 106,7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9 220,0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7 763,6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7 653,6</w:t>
            </w:r>
          </w:p>
        </w:tc>
      </w:tr>
      <w:tr w:rsidR="008D1588" w:rsidRPr="008D1588" w:rsidTr="008D1588">
        <w:trPr>
          <w:trHeight w:val="614"/>
        </w:trPr>
        <w:tc>
          <w:tcPr>
            <w:tcW w:w="5671" w:type="dxa"/>
          </w:tcPr>
          <w:p w:rsidR="008D1588" w:rsidRPr="008D1588" w:rsidRDefault="008D1588" w:rsidP="00997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7 878,0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6 910,5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6 778,4</w:t>
            </w:r>
          </w:p>
        </w:tc>
      </w:tr>
      <w:tr w:rsidR="008D1588" w:rsidRPr="008D1588" w:rsidTr="00997052">
        <w:trPr>
          <w:trHeight w:val="49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7 878,0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6 910,5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6 778,4</w:t>
            </w:r>
          </w:p>
        </w:tc>
      </w:tr>
      <w:tr w:rsidR="008D1588" w:rsidRPr="008D1588" w:rsidTr="00997052">
        <w:trPr>
          <w:trHeight w:val="412"/>
        </w:trPr>
        <w:tc>
          <w:tcPr>
            <w:tcW w:w="5671" w:type="dxa"/>
          </w:tcPr>
          <w:p w:rsidR="008D1588" w:rsidRPr="008D1588" w:rsidRDefault="008D1588" w:rsidP="00997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1 342,0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853,1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875,2</w:t>
            </w:r>
          </w:p>
        </w:tc>
      </w:tr>
      <w:tr w:rsidR="008D1588" w:rsidRPr="008D1588" w:rsidTr="00997052">
        <w:trPr>
          <w:trHeight w:val="503"/>
        </w:trPr>
        <w:tc>
          <w:tcPr>
            <w:tcW w:w="5671" w:type="dxa"/>
          </w:tcPr>
          <w:p w:rsidR="008D1588" w:rsidRPr="008D1588" w:rsidRDefault="008D1588" w:rsidP="00997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1 342,0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853,1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875,2</w:t>
            </w:r>
          </w:p>
        </w:tc>
      </w:tr>
      <w:tr w:rsidR="008D1588" w:rsidRPr="008D1588" w:rsidTr="008D1588">
        <w:trPr>
          <w:trHeight w:val="394"/>
        </w:trPr>
        <w:tc>
          <w:tcPr>
            <w:tcW w:w="5671" w:type="dxa"/>
          </w:tcPr>
          <w:p w:rsidR="008D1588" w:rsidRPr="008D1588" w:rsidRDefault="008D1588" w:rsidP="00997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 xml:space="preserve">Уплата земельного налога, налога на имущество и транспортного налога государственными (муниципальными) органами власти 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81 3 00 06100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81 3 00 06100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81 3 00 06100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81 3 00 72200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3 613,9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997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81 3 00 72200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3 613,9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997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81 3 00 72200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3 613,9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997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81 3 00 76300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212,8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219,7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226,7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997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81 3 00 76300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182,8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189,7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196,7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81 3 00 76300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182,8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189,7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196,7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997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81 3 00 76300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997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81 3 00 76300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997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81 3 00 76400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224,9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231,8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238,8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997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81 3 00 76400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182,8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189,7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196,7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81 3 00 76400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182,8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189,7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196,7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997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81 3 00 76400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997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81 3 00 76400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997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81 3 00 76500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213,0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219,9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226,8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997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81 3 00 76500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182,8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189,7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196,6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81 3 00 76500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182,8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189,7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196,6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997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81 3 00 76500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997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81 3 00 76500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81 3 00 76600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221,6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228,5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235,5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997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81 3 00 76600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182,8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189,7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196,7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81 3 00 76600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182,8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189,7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196,7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997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81 3 00 76600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997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81 3 00 76600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3 00 77Б00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214,8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221,7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228,6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997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3 00 77Б00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185,9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192,8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199,7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3 00 77Б00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185,9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192,8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199,7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997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3 00 77Б00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997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3 00 77Б00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997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3 00 77Е00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202,8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209,7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216,5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997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3 00 77Е00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182,8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189,7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196,5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3 00 77Е00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182,8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189,7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196,5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997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3 00 77Е00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997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3 00 77Е00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Средства резервных фондов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89 1 00 00000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Средства резервного фонда местной администрации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89 1 00 88880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89 1 00 88880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89 1 00 88880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1 350,1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906,8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925,9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61 0 00 00000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61 0 01 00000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61 0 01 72300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997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61 0 01 72300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61 0 01 72300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61 0 02 00000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 0 02 S2300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997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 0 02 S2300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 0 02 S2300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"Гармонизация межнациональных и межконфессиональных отношений в Питерском муниципальном районе на 2017-2021 годы"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63 0 00 00000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"Гармонизация межнациональных и межконфессиональных отношений в Питерском муниципальном районе на 2017-2021 годы"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63 0 01 00000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63 0 01 N0000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997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63 0 01 N0000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997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63 0 01 N0000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79 0 00 00000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1 250,1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868,8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887,9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928,1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868,8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887,9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997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788,7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799,1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817,9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788,7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799,1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817,9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997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134,4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997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134,4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790 00 03200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790 00 03200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790 00 72200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322,0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790 00 72200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322,0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790 00 72200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322,0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по исполнению обязательств, связанных с оплатой по содержанию имущества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89 4 00 02550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997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89 4 00 02550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997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89 4 00 02550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89 4 00 02550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89 4 00 02550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884,7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684,2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884,7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684,2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"Реализация мероприятий по повышению уровня оплаты труда некоторых категорий </w:t>
            </w:r>
            <w:r w:rsidRPr="008D1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работников муниципальных учреждений Питерского муниципального района на 2019 год"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61 0 00 00000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61 0 01 00000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61 0 01 72300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997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61 0 01 72300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61 0 01 72300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61 0 02 00000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 0 02 S2300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997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 0 02 S2300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 0 02 S2300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79 0 00 00000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821,3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684,2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602,3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684,2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416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525,9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622,0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636,7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525,9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622,0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636,7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416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416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790 00 72200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219,0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790 00 72200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219,0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790 00 72200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219,0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16 926,3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10 272,6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12 701,2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89 2 00 77Д00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416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89 2 00 77Д00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416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89 2 00 77Д00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89 3 00 77Г00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416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89 3 00 77Г00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416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89 3 00 77Г00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Водные ресурсы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2 477,3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2 477,3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по исполнению обязательств, связанных с оплатой по содержанию имущества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89 4 00 02550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416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89 4 00 02550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416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89 4 00 02550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по распоряжению Правительства области на безаварийный пропуск весеннего половодья, аккумуляции (закачки) воды с целью использования для хозяйственно-бытовых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89 5 00 79990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2 377,3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416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89 5 00 79990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2 377,3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416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89 5 00 79990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2 377,3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13 490,9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10 003,0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12 433,8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транспортной системы в Питерском муниципальном районе на 2017-2021 годы»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82 0 00 00000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13 490,9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10 003,0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12 433,8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«Капитальный ремонт, ремонт и содержание автомобильных дорог общего пользования местного значения находящихся в муниципальной собственности»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82 1 00 00000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13 025,9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9 965,5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12 433,8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416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82 1 01 00000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10 325,9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9 715,5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12 433,8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416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капитального ремонта, ремонта и содержания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82 1 01 D7300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4 021,7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416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82 1 01 D7300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4 021,7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416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82 1 01 D7300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4 021,7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416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82 1 01 S7300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6 304,2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9 715,5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12 183,8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416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82 1 01 S7300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6 304,2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9 715,5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12 183,8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416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82 1 01 S7300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6 304,2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9 715,5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12 183,8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82 1 02 00000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82 1 02 N0000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416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82 1 02 N0000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416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82 1 02 N0000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82 1 03 00000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2 400,0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82 1 03 S7Г00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2 400,0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416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82 1 03 S7Г00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2 400,0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416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82 1 03 S7Г00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2 400,0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Подпрограмма «Паспортизация муниципальных автомобильных дорог общего пользования местного значения»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82 2 00 00000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82 2 02 00000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82 2 02 N0000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416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82 2 02 N0000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416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82 2 02 N0000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F6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82 3 00 00000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215,0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"Обустройство пешеходных переходов, устройство видеонаблюдения и </w:t>
            </w:r>
            <w:proofErr w:type="spellStart"/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видеофиксации</w:t>
            </w:r>
            <w:proofErr w:type="spellEnd"/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82 3 01 00000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215,0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82 3 01 N0000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215,0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F6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82 3 01 N0000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215,0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F6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82 3 01 N0000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215,0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экономике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908,1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219,6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217,4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малого и среднего предпринимательства в Питерском районе на 2019-2021 годы»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75 0 00 00000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F6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«Субсидии лицам, вновь зарегистрированным и действующим менее одного года субъектам малого предпринимательства»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75 0 01 00000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75 0 01 L5270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75 0 01 L5270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F6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 xml:space="preserve">04 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75 0 01 L5270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Мероприятия в сфере приватизации и продажи имущества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88 0 00 00000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188,1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209,6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207,4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88 0 00 05700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188,1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209,6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207,4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F6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88 0 00 05700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188,1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209,6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207,4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F6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88 0 00 05700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188,1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209,6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207,4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88 0 00 78800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710,0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F6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88 0 00 78800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710,0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F6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88 0 00 78800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710,0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2021 года»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65 0 00 00000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65 0 01 00000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65 0 01 N0000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F6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65 0 01 N0000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F6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65 0 01 N0000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3705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4 9</w:t>
            </w:r>
            <w:r w:rsidR="003705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3 645,9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3 741,3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1 918,8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823,7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823,7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F6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2021 года»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78 0 00 00000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1 918,8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823,7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823,7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78 1 00 00000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1 918,8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823,7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823,7</w:t>
            </w:r>
          </w:p>
        </w:tc>
      </w:tr>
      <w:tr w:rsidR="008D1588" w:rsidRPr="008D1588" w:rsidTr="008D1588">
        <w:trPr>
          <w:trHeight w:val="340"/>
        </w:trPr>
        <w:tc>
          <w:tcPr>
            <w:tcW w:w="5671" w:type="dxa"/>
          </w:tcPr>
          <w:p w:rsidR="008D1588" w:rsidRPr="008D1588" w:rsidRDefault="008D1588" w:rsidP="00F6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«Ежемесячная доплата к трудовой пенсии лицам</w:t>
            </w:r>
            <w:r w:rsidR="00F674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 xml:space="preserve"> замещавшим выборные муниципальные должности и должности муниципальной службы в органах </w:t>
            </w:r>
            <w:r w:rsidRPr="008D1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самоуправления Питерского муниципального района»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78 1 01 00000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1 918,8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823,7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823,7</w:t>
            </w:r>
          </w:p>
        </w:tc>
      </w:tr>
      <w:tr w:rsidR="008D1588" w:rsidRPr="008D1588" w:rsidTr="00F67471">
        <w:trPr>
          <w:trHeight w:val="242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основного мероприятия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78 1 01 N0000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812,7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823,7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823,7</w:t>
            </w:r>
          </w:p>
        </w:tc>
      </w:tr>
      <w:tr w:rsidR="008D1588" w:rsidRPr="008D1588" w:rsidTr="00F67471">
        <w:trPr>
          <w:trHeight w:val="275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78 1 01 N0000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812,7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823,7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823,7</w:t>
            </w:r>
          </w:p>
        </w:tc>
      </w:tr>
      <w:tr w:rsidR="008D1588" w:rsidRPr="008D1588" w:rsidTr="00F67471">
        <w:trPr>
          <w:trHeight w:val="264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78 1 01 N0000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812,7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823,7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823,7</w:t>
            </w:r>
          </w:p>
        </w:tc>
      </w:tr>
      <w:tr w:rsidR="008D1588" w:rsidRPr="008D1588" w:rsidTr="008D1588">
        <w:trPr>
          <w:trHeight w:val="340"/>
        </w:trPr>
        <w:tc>
          <w:tcPr>
            <w:tcW w:w="5671" w:type="dxa"/>
            <w:shd w:val="clear" w:color="auto" w:fill="auto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78 1 01 72400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1 095,1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F67471">
        <w:trPr>
          <w:trHeight w:val="159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78 1 01 72400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1 095,1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F67471">
        <w:trPr>
          <w:trHeight w:val="236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78 1 01 72400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1 095,1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3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78 1 01 S2400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3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78 1 01 S2400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34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78 1 01 S2400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F67471">
        <w:trPr>
          <w:trHeight w:val="118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370550" w:rsidP="003705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D1588" w:rsidRPr="008D158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  <w:r w:rsidR="008D1588" w:rsidRPr="008D1588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2 822,2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2 917,6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F6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«Обеспечение жильем молодых семей на территории Питерского муниципального района на 2016-2021 годы»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76 0 00 00000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220,5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76 0 02 00000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220,5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76 0 02 L4970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220,5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76 0 02L4970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220,5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76 0 02L4970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220,5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F6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«Социальная поддержка, социальное обслуживание и социализация граждан Питерского муниципального района до 2021 года»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78 0 00 00000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3705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="0037055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2 812,2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2 907,6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78 1 00 00000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3705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="0037055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2 812,2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2 907,6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F6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78 1 02 00000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370550" w:rsidP="003705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8D1588" w:rsidRPr="008D158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78 1 02 N0000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370550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D1588"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F6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78 1 02 N0000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8D1588" w:rsidRPr="008D1588" w:rsidRDefault="00370550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D1588"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F6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78 1 02 N0000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8D1588" w:rsidRPr="008D1588" w:rsidRDefault="00370550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D1588"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F6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78 1 03 00000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78 1 03 N0000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F6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78 1 03 N0000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F6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78 1 03 N0000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78 1 03 N0000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144,0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78 1 03 N0000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144,0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F6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78 1 04 00000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2 485,2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2 577,2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2 672,6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78 1 04 77В00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2 485,2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2 577,2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2 672,6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F6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78 1 04 77В00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F6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78 1 04 77В00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78 1 04 77В00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2 440,0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2 531,2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2 624,6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78 1 04 77В00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2 440,2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2 531,2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2 624,6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F6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«Оказание адресной материальной помощи гражданам»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78 1 05 00000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78 1 05 N0000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78 1 05 N0000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78 1 05 N0000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79 0 00 00000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F6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F67471">
        <w:trPr>
          <w:trHeight w:val="83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641,2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</w:tr>
      <w:tr w:rsidR="008D1588" w:rsidRPr="008D1588" w:rsidTr="00F67471">
        <w:trPr>
          <w:trHeight w:val="13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641,2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</w:tr>
      <w:tr w:rsidR="008D1588" w:rsidRPr="008D1588" w:rsidTr="008D1588">
        <w:trPr>
          <w:trHeight w:val="472"/>
        </w:trPr>
        <w:tc>
          <w:tcPr>
            <w:tcW w:w="5671" w:type="dxa"/>
          </w:tcPr>
          <w:p w:rsidR="008D1588" w:rsidRPr="008D1588" w:rsidRDefault="008D1588" w:rsidP="00F6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на 2019-2021 годы»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77 0 00 00000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641,2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</w:tr>
      <w:tr w:rsidR="008D1588" w:rsidRPr="008D1588" w:rsidTr="008D1588">
        <w:trPr>
          <w:trHeight w:val="472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на 2019-2021 годы»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77 1 00 00000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641,2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</w:tr>
      <w:tr w:rsidR="008D1588" w:rsidRPr="008D1588" w:rsidTr="008D1588">
        <w:trPr>
          <w:trHeight w:val="472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77 1 01 00000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</w:tr>
      <w:tr w:rsidR="008D1588" w:rsidRPr="008D1588" w:rsidTr="008D1588">
        <w:trPr>
          <w:trHeight w:val="275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77 1 01 N0000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</w:tr>
      <w:tr w:rsidR="008D1588" w:rsidRPr="008D1588" w:rsidTr="00F67471">
        <w:trPr>
          <w:trHeight w:val="124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77 1 01 N0000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</w:tr>
      <w:tr w:rsidR="008D1588" w:rsidRPr="008D1588" w:rsidTr="008D1588">
        <w:trPr>
          <w:trHeight w:val="472"/>
        </w:trPr>
        <w:tc>
          <w:tcPr>
            <w:tcW w:w="5671" w:type="dxa"/>
          </w:tcPr>
          <w:p w:rsidR="008D1588" w:rsidRPr="008D1588" w:rsidRDefault="008D1588" w:rsidP="00F6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77 1 01 N0000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</w:tr>
      <w:tr w:rsidR="008D1588" w:rsidRPr="008D1588" w:rsidTr="008D1588">
        <w:trPr>
          <w:trHeight w:val="472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"Поддержка районных печатных средств массовой информации"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77 1 02 00000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369,9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472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Поддержка районных печатных средств массовой информации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77 1 02 78600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369,9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F67471">
        <w:trPr>
          <w:trHeight w:val="278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77 1 02 78600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369,9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472"/>
        </w:trPr>
        <w:tc>
          <w:tcPr>
            <w:tcW w:w="5671" w:type="dxa"/>
          </w:tcPr>
          <w:p w:rsidR="008D1588" w:rsidRPr="008D1588" w:rsidRDefault="008D1588" w:rsidP="003B2C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77 1 02 78600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369,9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5 646,6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4 471,8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4 297,5</w:t>
            </w:r>
          </w:p>
        </w:tc>
      </w:tr>
      <w:tr w:rsidR="008D1588" w:rsidRPr="008D1588" w:rsidTr="008D1588">
        <w:trPr>
          <w:trHeight w:val="317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4 471,0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3 065,1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3 121,4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4 471,0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3 065,1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3 121,4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61 0 00 00000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61 0 01 00000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61 0 01 72300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3B2C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61 0 01 72300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61 0 01 72300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61 0 02 00000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 0 02 S2300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3B2C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 0 02 S2300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3B2CEC">
        <w:trPr>
          <w:trHeight w:val="70"/>
        </w:trPr>
        <w:tc>
          <w:tcPr>
            <w:tcW w:w="5671" w:type="dxa"/>
          </w:tcPr>
          <w:p w:rsidR="008D1588" w:rsidRPr="003B2CEC" w:rsidRDefault="008D1588" w:rsidP="003B2C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 0 02 S2300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«Развитие местного самоуправления Питерского муниципального района на 2018-2021 годы»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62 0 00 00000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698,9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385,7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377,9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62 0 01 00000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698,9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385,7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377,9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62 0 01 05511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208,6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133,0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131,0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3B2C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62 0 01 05511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208,6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133,0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131,0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3B2C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62 0 01 05511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208,6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133,0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131,0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62 0 01 05513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283,7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152,7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148,0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3B2C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62 0 01 05513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283,7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152,7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148,0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3B2C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62 0 01 05513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283,7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152,7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148,0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62 0 01 05514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188,5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84,4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3B2C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62 0 01 05514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188,5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84,4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3B2C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62 0 01 05514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188,5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84,4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62 0 01 05515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3B2C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62 0 01 05515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3B2C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62 0 01 05515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62 0 01 05516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3B2C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62 0 01 05516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3B2C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62 0 01 05516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по оплате услуг ОСАГО, осуществление технического осмотра ТС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62 0 01 05518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3B2C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62 0 01 05518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3B2C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62 0 01 05518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62 0 01 05519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3B2C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62 0 01 05519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3B2C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62 0 01 05519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3B2C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81 0 00 00000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3 753,8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2 679,4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2 743,5</w:t>
            </w:r>
          </w:p>
        </w:tc>
      </w:tr>
      <w:tr w:rsidR="008D1588" w:rsidRPr="008D1588" w:rsidTr="003B2CEC">
        <w:trPr>
          <w:trHeight w:val="194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81 3 00 00000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3 753,8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2 679,4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2 743,5</w:t>
            </w:r>
          </w:p>
        </w:tc>
      </w:tr>
      <w:tr w:rsidR="008D1588" w:rsidRPr="008D1588" w:rsidTr="003B2CEC">
        <w:trPr>
          <w:trHeight w:val="239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2 892,6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2 675,7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2 739,9</w:t>
            </w:r>
          </w:p>
        </w:tc>
      </w:tr>
      <w:tr w:rsidR="008D1588" w:rsidRPr="008D1588" w:rsidTr="008D1588">
        <w:trPr>
          <w:trHeight w:val="356"/>
        </w:trPr>
        <w:tc>
          <w:tcPr>
            <w:tcW w:w="5671" w:type="dxa"/>
          </w:tcPr>
          <w:p w:rsidR="008D1588" w:rsidRPr="008D1588" w:rsidRDefault="008D1588" w:rsidP="003B2C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2 785,5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2 612,0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2 670,7</w:t>
            </w:r>
          </w:p>
        </w:tc>
      </w:tr>
      <w:tr w:rsidR="008D1588" w:rsidRPr="008D1588" w:rsidTr="008D1588">
        <w:trPr>
          <w:trHeight w:val="356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2 785,5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2 612,0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2 670,7</w:t>
            </w:r>
          </w:p>
        </w:tc>
      </w:tr>
      <w:tr w:rsidR="008D1588" w:rsidRPr="008D1588" w:rsidTr="008D1588">
        <w:trPr>
          <w:trHeight w:val="356"/>
        </w:trPr>
        <w:tc>
          <w:tcPr>
            <w:tcW w:w="5671" w:type="dxa"/>
          </w:tcPr>
          <w:p w:rsidR="008D1588" w:rsidRPr="008D1588" w:rsidRDefault="008D1588" w:rsidP="003B2C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</w:tr>
      <w:tr w:rsidR="008D1588" w:rsidRPr="008D1588" w:rsidTr="008D1588">
        <w:trPr>
          <w:trHeight w:val="356"/>
        </w:trPr>
        <w:tc>
          <w:tcPr>
            <w:tcW w:w="5671" w:type="dxa"/>
          </w:tcPr>
          <w:p w:rsidR="008D1588" w:rsidRPr="008D1588" w:rsidRDefault="008D1588" w:rsidP="003B2C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</w:tr>
      <w:tr w:rsidR="008D1588" w:rsidRPr="008D1588" w:rsidTr="003B2CEC">
        <w:trPr>
          <w:trHeight w:val="192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3B2CEC">
        <w:trPr>
          <w:trHeight w:val="237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56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81 3 00 06100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8D1588" w:rsidRPr="008D1588" w:rsidTr="003B2CEC">
        <w:trPr>
          <w:trHeight w:val="152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81 3 00 06100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8D1588" w:rsidRPr="008D1588" w:rsidTr="003B2CEC">
        <w:trPr>
          <w:trHeight w:val="183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81 3 00 06100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8D1588" w:rsidRPr="008D1588" w:rsidTr="008D1588">
        <w:trPr>
          <w:trHeight w:val="390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81 3 00 72200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856,9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390"/>
        </w:trPr>
        <w:tc>
          <w:tcPr>
            <w:tcW w:w="5671" w:type="dxa"/>
          </w:tcPr>
          <w:p w:rsidR="008D1588" w:rsidRPr="008D1588" w:rsidRDefault="008D1588" w:rsidP="003B2C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81 3 00 72200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856,9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390"/>
        </w:trPr>
        <w:tc>
          <w:tcPr>
            <w:tcW w:w="5671" w:type="dxa"/>
          </w:tcPr>
          <w:p w:rsidR="008D1588" w:rsidRPr="008D1588" w:rsidRDefault="008D1588" w:rsidP="003B2C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81 3 00 72200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856,9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3B2CEC">
        <w:trPr>
          <w:trHeight w:val="242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8D1588" w:rsidRPr="008D1588" w:rsidTr="008D1588">
        <w:trPr>
          <w:trHeight w:val="555"/>
        </w:trPr>
        <w:tc>
          <w:tcPr>
            <w:tcW w:w="5671" w:type="dxa"/>
          </w:tcPr>
          <w:p w:rsidR="008D1588" w:rsidRPr="008D1588" w:rsidRDefault="008D1588" w:rsidP="003B2C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8D1588" w:rsidRPr="008D1588" w:rsidTr="003B2CEC">
        <w:trPr>
          <w:trHeight w:val="269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Обслуживание долговых обязательств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85 0 00 00000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8D1588" w:rsidRPr="008D1588" w:rsidTr="003B2CEC">
        <w:trPr>
          <w:trHeight w:val="286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Процентные платежи по муниципальному долгу района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85 0 00 08710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85 0 00 08710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8D1588" w:rsidRPr="008D1588" w:rsidTr="003B2CEC">
        <w:trPr>
          <w:trHeight w:val="165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85 0 00 08710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8D1588" w:rsidRPr="008D1588" w:rsidTr="008D1588">
        <w:trPr>
          <w:trHeight w:val="139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1 163,5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1 401,5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1 173,1</w:t>
            </w:r>
          </w:p>
        </w:tc>
      </w:tr>
      <w:tr w:rsidR="008D1588" w:rsidRPr="008D1588" w:rsidTr="008D1588">
        <w:trPr>
          <w:trHeight w:val="139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1 163,5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1 401,5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1 173,1</w:t>
            </w:r>
          </w:p>
        </w:tc>
      </w:tr>
      <w:tr w:rsidR="008D1588" w:rsidRPr="008D1588" w:rsidTr="008D1588">
        <w:trPr>
          <w:trHeight w:val="139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87 0 00 00000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1 163,5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1 401,5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1 173,1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местным бюджетам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87 1 00 00000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1 163,5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1 401,5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1 173,1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3B2C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 сельских поселений района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87 1 00 07010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385,7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603,9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351,8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87 1 00 07010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385,7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603,9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351,8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87 1 00 07010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385,7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603,9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351,8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87 1 00 76100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777,8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797,6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821,3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87 1 00 76100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777,8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797,6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821,3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87 1 00 76100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777,8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797,6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821,3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224 315,0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197 747,2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207 389,9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223 030,5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196 729,5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206 458,6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67 164,0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57 181,5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59 554,1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3B2C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83 0 00 00000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67 164,0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57 181,5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59 554,1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83 1 00 00000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67 164,0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57 181,5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59 554,1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83 1 01 00000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19 413,2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15 646,7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15 719,8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83 1 01 03100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19 413,2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15 646,7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15 719,8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83 1 01 03100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19 413,2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15 646,7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15 719,8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83 1 01 03100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19 413,2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15 646,7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15 719,8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83 1 02 00000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39 369,9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41 043,3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43 342,8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83 1 02 76700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39 369,9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41 043,3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43 342,8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83 1 02 76700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39 369,9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41 043,3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43 342,8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83 1 02 76700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39 369,9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41 043,3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43 342,8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83 1 03 00000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491,5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491,5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491,5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83 1 03 76900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491,5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491,5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491,5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83 1 03 76900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491,5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491,5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491,5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83 1 03 76900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491,5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491,5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491,5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83 1 04 00000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83 1 04 79200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83 1 04 79200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83 1 04 79200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83 1 05 00000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3 671,9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83 1 05 72200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3 671,9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83 1 05 72200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3 671,9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83 1 05 72200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3 671,9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83 1 06 00000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1 06 031Г0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1 06 031Г0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1 06 031Г0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83 1 07 00000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2 263,4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83 1 07 72300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2 263,4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83 1 07 72300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2 263,4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83 1 07 72300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2 263,4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B918F9">
              <w:rPr>
                <w:rFonts w:ascii="Times New Roman" w:hAnsi="Times New Roman" w:cs="Times New Roman"/>
                <w:sz w:val="20"/>
                <w:szCs w:val="20"/>
              </w:rPr>
              <w:t xml:space="preserve"> счет средств местного бюджета»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83 1 08 00000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251,5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1 08 S2300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251,5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1 08 S2300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251,5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1 08 S2300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251,5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  <w:shd w:val="clear" w:color="auto" w:fill="auto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83 1 09 00000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1 283,4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  <w:shd w:val="clear" w:color="auto" w:fill="auto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83 1 09 72400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1 270,6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83 1 09 72400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1 270,6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83 1 09 72400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1 270,6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</w:t>
            </w:r>
            <w:r w:rsidRPr="008D1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1 09 S2400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1 09 S2400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1 09 S2400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140 111,3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128 358,5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135 860,5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B91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"Летняя занятость детей и подростков Питерского муниципального района на 2018-2021 годы"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67 0 00 00000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67 0 01 00000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67 0 01 N0000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67 0 01 N0000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67 0 01 N0000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68 0 00 00000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2 010,0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"Осуществление мероприятий в области эне</w:t>
            </w:r>
            <w:r w:rsidR="00B918F9">
              <w:rPr>
                <w:rFonts w:ascii="Times New Roman" w:hAnsi="Times New Roman" w:cs="Times New Roman"/>
                <w:sz w:val="20"/>
                <w:szCs w:val="20"/>
              </w:rPr>
              <w:t>ргосбережения и повышения энерге</w:t>
            </w: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тической эффективности"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68 0 04 00000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2 010,0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мероприятий в области эне</w:t>
            </w:r>
            <w:r w:rsidR="00B918F9">
              <w:rPr>
                <w:rFonts w:ascii="Times New Roman" w:hAnsi="Times New Roman" w:cs="Times New Roman"/>
                <w:sz w:val="20"/>
                <w:szCs w:val="20"/>
              </w:rPr>
              <w:t>ргосбережения и повышения энерге</w:t>
            </w: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тической эффективности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68 0 04 79Б00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2 010,0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68 0 04 79Б00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2 010,0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68 0 04 79Б00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2 010,0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B91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83 0 00 00000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138 065,6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128 317,5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135 818,5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83 2 00 00000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138 065,6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128 317,5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135 818,5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83 2 01 00000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14 568,5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9 019,6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9 198,0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83 2 01 03100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14 568,5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9 019,6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9 198,0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83 2 01 03100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14 568,5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9 019,6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9 198,0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83 2 01 03100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14 568,5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9 019,6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9 198,0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B91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83 2 02 00000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111 386,3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116 112,9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123 435,5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83 2 02 77000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111 386,3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116 112,9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123 435,5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83 2 02 77000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111 386,3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116 112,9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123 435,5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83 2 02 77000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111 386,3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116 112,9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123 435,5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B91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83 2 03 00000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2 885,0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2 885,0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2 885,0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83 2 03 77200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2 885,0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2 885,0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2 885,0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83 2 03 77200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2 885,0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2 885,0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2 885,0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83 2 03 77200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2 885,0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2 885,0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2 885,0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Реализация регионального проекта (программы) в целях выполнения задач федерального проекта «Современная школа»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2 Е1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2 362,1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2 Е1 51690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1 592,1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2 Е1 51690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1 592,1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2 Е1 51690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1 592,1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создания центров образования цифрового и гуманитарного профилей детей (в рамках достижения соответствующих результатов федерального проекта)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2 E1 U1130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470,0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2 E1 U1130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470,0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2 E1 U1130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470,0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условий для создания центров образования цифрового и гуманитарного профилей детей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2 Е1 Д1690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2 Е1 Д1690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2 Е1 Д1690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83 2 06 79200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83 2 06 79200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83 2 06 79200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83 2 06 79200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83 2 08 00000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214,8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2 08 031Г0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214,8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2 08 031Г0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214,8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2 08 031Г0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214,8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  <w:shd w:val="clear" w:color="auto" w:fill="auto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83 2 09 00000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2 927,2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  <w:shd w:val="clear" w:color="auto" w:fill="auto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83 2 09 72400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2 897,9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83 2 09 72400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2 897,9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83 2 09 72400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2 897,9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</w:t>
            </w:r>
            <w:r w:rsidRPr="008D1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коммунальных услуг и исполнительных листов за счет средств местного бюджета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2 09 S2400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2 09 S2400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2 09 S2400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83 2 10 00000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3 671,7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2 10 72Г00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3 671,7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2 10 72Г00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3 671,7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2 10 72Г00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3 671,7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8 330,5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5 989,2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5 913,1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B91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2019-2021 годы»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58 0 00 00000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58 0 01 00000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58 0 01 S2500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58 0 01 S2500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58 0 01 S2500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58 0 02 00000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665,0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520,0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58 0 02 72500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665,0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520,0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58 0 02 72500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665,0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520,0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58 0 02 72500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665,0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520,0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образования в Питерском муниципальном районе </w:t>
            </w:r>
            <w:proofErr w:type="gramStart"/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до  2021</w:t>
            </w:r>
            <w:proofErr w:type="gramEnd"/>
            <w:r w:rsidRPr="008D1588">
              <w:rPr>
                <w:rFonts w:ascii="Times New Roman" w:hAnsi="Times New Roman" w:cs="Times New Roman"/>
                <w:sz w:val="20"/>
                <w:szCs w:val="20"/>
              </w:rPr>
              <w:t xml:space="preserve"> года»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83 0 00 00000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7 630,5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5 239,2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5 113,1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B91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системы дополнительного образования»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83 3 00 00000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7 630,5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5 239,2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5 113,1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83 3 01 00000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5 979,8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5 239,2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5 113,1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83 3 01 03100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5 979,8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5 239,2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5 113,1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83 3 01 03100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5 979,8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5 239,2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5 113,1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83 3 01 03100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5 979,8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5 239,2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5 113,1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83 3 02 00000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927,0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83 3 02 72200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927,0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83 3 02 72200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927,0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83 3 02 72200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927,0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83 3 05 00000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287,7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83 3 05 72300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287,7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83 3 05 72300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287,7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83 3 05 72300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287,7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B918F9">
              <w:rPr>
                <w:rFonts w:ascii="Times New Roman" w:hAnsi="Times New Roman" w:cs="Times New Roman"/>
                <w:sz w:val="20"/>
                <w:szCs w:val="20"/>
              </w:rPr>
              <w:t xml:space="preserve"> счет средств местного бюджета»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83 3 06 00000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3 06 S2300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3 06 S2300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3 06 S2300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  <w:shd w:val="clear" w:color="auto" w:fill="auto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83 3 07 00000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404,0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  <w:shd w:val="clear" w:color="auto" w:fill="auto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83 3 07 72400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83 3 07 72400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83 3 07 72400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3 07 S2400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3 07 S2400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3 07 S2400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344,9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195,9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193,8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B91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83 0 00 00000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344,9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195,9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193,8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Подпрограмма «Молодежная политика»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83 4 00 00000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344,9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195,9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193,8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83 4 01 00000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344,9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195,9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193,8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83 4 01 03100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175,8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195,9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193,8</w:t>
            </w:r>
          </w:p>
        </w:tc>
      </w:tr>
      <w:tr w:rsidR="008D1588" w:rsidRPr="008D1588" w:rsidTr="008D1588">
        <w:trPr>
          <w:trHeight w:val="258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83 4 01 03100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175,8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195,9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193,8</w:t>
            </w:r>
          </w:p>
        </w:tc>
      </w:tr>
      <w:tr w:rsidR="008D1588" w:rsidRPr="008D1588" w:rsidTr="008D1588">
        <w:trPr>
          <w:trHeight w:val="249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83 4 01 03100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175,8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195,9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193,8</w:t>
            </w:r>
          </w:p>
        </w:tc>
      </w:tr>
      <w:tr w:rsidR="008D1588" w:rsidRPr="008D1588" w:rsidTr="008D1588">
        <w:trPr>
          <w:trHeight w:val="249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4 01 N0000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169,1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249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4 01 N0000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169,1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249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4 01 N0000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169,1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7 079,8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5 004,4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4 937,1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"Реализация мероприятий по повышению уровня оплаты труда некоторых категорий </w:t>
            </w:r>
            <w:r w:rsidRPr="008D1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работников муниципальных учреждений Питерского муниципального района на 2019 год"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61 0 00 00000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410,1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61 0 01 00000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369,1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61 0 01 72300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369,1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B91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61 0 01 72300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369,1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61 0 01 72300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369,1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61 0 02 00000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 0 02 S2300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B91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 0 02 S2300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61 0 02 S2300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79 0 00 00000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5 553,4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4 225,7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4 163,5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4 832,0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4 224,4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4 162,2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B91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4 007,0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3 767,9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3 765,3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4 007,0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3 767,9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3 765,3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B91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747,1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456,5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397,0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B91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747,1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456,5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397,0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790 00 03200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790 00 03200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79 0 00 05200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79 0 00 05200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79 0 00 05200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790 00 72200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718,7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790 00 72200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718,7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790 00 72200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718,7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B91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81 0 00 00000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921,1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588,8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587,8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81 3 00 00000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921,1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588,8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587,8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603,4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588,8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587,8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B91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603,4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588,8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587,8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603,4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588,8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587,8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81 3 00 72200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317,7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B91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81 3 00 72200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317,7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B91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81 3 00 72200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317,7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B91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83 0 00 00000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195,2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189,9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185,7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83 1 00 00000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83 1 03 00000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B91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</w:t>
            </w:r>
            <w:r w:rsidRPr="008D1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83 1 03 77800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B91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83 1 03 77800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83 1 03 77800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B91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83 1 03 77800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B91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83 1 03 77800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</w:tr>
      <w:tr w:rsidR="008D1588" w:rsidRPr="008D1588" w:rsidTr="00B918F9">
        <w:trPr>
          <w:trHeight w:val="116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83 2 00 00000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108,2</w:t>
            </w:r>
          </w:p>
        </w:tc>
      </w:tr>
      <w:tr w:rsidR="008D1588" w:rsidRPr="008D1588" w:rsidTr="008D1588">
        <w:trPr>
          <w:trHeight w:val="374"/>
        </w:trPr>
        <w:tc>
          <w:tcPr>
            <w:tcW w:w="5671" w:type="dxa"/>
          </w:tcPr>
          <w:p w:rsidR="008D1588" w:rsidRPr="008D1588" w:rsidRDefault="008D1588" w:rsidP="00B91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83 2 03 00000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108,2</w:t>
            </w:r>
          </w:p>
        </w:tc>
      </w:tr>
      <w:tr w:rsidR="008D1588" w:rsidRPr="008D1588" w:rsidTr="008D1588">
        <w:trPr>
          <w:trHeight w:val="374"/>
        </w:trPr>
        <w:tc>
          <w:tcPr>
            <w:tcW w:w="5671" w:type="dxa"/>
          </w:tcPr>
          <w:p w:rsidR="008D1588" w:rsidRPr="008D1588" w:rsidRDefault="008D1588" w:rsidP="00B91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83 2 03 77300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108,2</w:t>
            </w:r>
          </w:p>
        </w:tc>
      </w:tr>
      <w:tr w:rsidR="008D1588" w:rsidRPr="008D1588" w:rsidTr="008D1588">
        <w:trPr>
          <w:trHeight w:val="374"/>
        </w:trPr>
        <w:tc>
          <w:tcPr>
            <w:tcW w:w="5671" w:type="dxa"/>
          </w:tcPr>
          <w:p w:rsidR="008D1588" w:rsidRPr="008D1588" w:rsidRDefault="008D1588" w:rsidP="00B91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83 2 03 77300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91,4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</w:tr>
      <w:tr w:rsidR="008D1588" w:rsidRPr="008D1588" w:rsidTr="00B918F9">
        <w:trPr>
          <w:trHeight w:val="236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83 2 03 77300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91,4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</w:tr>
      <w:tr w:rsidR="008D1588" w:rsidRPr="008D1588" w:rsidTr="008D1588">
        <w:trPr>
          <w:trHeight w:val="374"/>
        </w:trPr>
        <w:tc>
          <w:tcPr>
            <w:tcW w:w="5671" w:type="dxa"/>
          </w:tcPr>
          <w:p w:rsidR="008D1588" w:rsidRPr="008D1588" w:rsidRDefault="008D1588" w:rsidP="00B91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83 2 03 77300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8D1588" w:rsidRPr="008D1588" w:rsidTr="008D1588">
        <w:trPr>
          <w:trHeight w:val="374"/>
        </w:trPr>
        <w:tc>
          <w:tcPr>
            <w:tcW w:w="5671" w:type="dxa"/>
          </w:tcPr>
          <w:p w:rsidR="008D1588" w:rsidRPr="008D1588" w:rsidRDefault="008D1588" w:rsidP="00B91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83 2 03 77300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1 284,5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1 017,7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931,3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1 284,5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1 017,7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931,3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79 0 00 00000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B91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B91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81 0 00 00000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81 3 00 00000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B91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1588" w:rsidRPr="008D1588" w:rsidTr="008D1588">
        <w:trPr>
          <w:trHeight w:val="372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83 0 00 00000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1 262,1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996,5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910,1</w:t>
            </w:r>
          </w:p>
        </w:tc>
      </w:tr>
      <w:tr w:rsidR="008D1588" w:rsidRPr="008D1588" w:rsidTr="00B918F9">
        <w:trPr>
          <w:trHeight w:val="213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83 1 00 00000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1 262,1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996,5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910,1</w:t>
            </w:r>
          </w:p>
        </w:tc>
      </w:tr>
      <w:tr w:rsidR="008D1588" w:rsidRPr="008D1588" w:rsidTr="008D1588">
        <w:trPr>
          <w:trHeight w:val="441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83 1 03 00000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1 262,1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996,5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910,1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B91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83 1 03 77900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1 262,1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996,5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910,1</w:t>
            </w:r>
          </w:p>
        </w:tc>
      </w:tr>
      <w:tr w:rsidR="008D1588" w:rsidRPr="008D1588" w:rsidTr="00B918F9">
        <w:trPr>
          <w:trHeight w:val="244"/>
        </w:trPr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83 1 03 77900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1 262,1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996,5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910,1</w:t>
            </w:r>
          </w:p>
        </w:tc>
      </w:tr>
      <w:tr w:rsidR="008D1588" w:rsidRPr="008D1588" w:rsidTr="008D1588">
        <w:tc>
          <w:tcPr>
            <w:tcW w:w="567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83 1 03 77900</w:t>
            </w: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1 262,1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996,5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910,1</w:t>
            </w:r>
          </w:p>
        </w:tc>
      </w:tr>
      <w:tr w:rsidR="008D1588" w:rsidRPr="008D1588" w:rsidTr="008D1588">
        <w:tc>
          <w:tcPr>
            <w:tcW w:w="5671" w:type="dxa"/>
            <w:vAlign w:val="center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88" w:rsidRPr="008D1588" w:rsidRDefault="008D1588" w:rsidP="003705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7055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324B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560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268 202,0</w:t>
            </w:r>
          </w:p>
        </w:tc>
        <w:tc>
          <w:tcPr>
            <w:tcW w:w="1419" w:type="dxa"/>
          </w:tcPr>
          <w:p w:rsidR="008D1588" w:rsidRPr="008D1588" w:rsidRDefault="008D1588" w:rsidP="008D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88">
              <w:rPr>
                <w:rFonts w:ascii="Times New Roman" w:hAnsi="Times New Roman" w:cs="Times New Roman"/>
                <w:sz w:val="20"/>
                <w:szCs w:val="20"/>
              </w:rPr>
              <w:t>280 910,4»</w:t>
            </w:r>
          </w:p>
        </w:tc>
      </w:tr>
    </w:tbl>
    <w:p w:rsidR="00D1378D" w:rsidRPr="00D1378D" w:rsidRDefault="00D1378D" w:rsidP="00D1378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820"/>
        <w:gridCol w:w="4532"/>
      </w:tblGrid>
      <w:tr w:rsidR="0013032D" w:rsidRPr="00B26532" w:rsidTr="003B633A">
        <w:tc>
          <w:tcPr>
            <w:tcW w:w="5211" w:type="dxa"/>
          </w:tcPr>
          <w:p w:rsidR="0013032D" w:rsidRDefault="00B918F9" w:rsidP="003B633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13032D"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13032D"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Собрания депутатов Питерского муниципального района</w:t>
            </w:r>
          </w:p>
          <w:p w:rsidR="0013032D" w:rsidRPr="00B26532" w:rsidRDefault="0013032D" w:rsidP="003B633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13032D" w:rsidRPr="00B26532" w:rsidRDefault="0013032D" w:rsidP="003B633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2" w:type="dxa"/>
          </w:tcPr>
          <w:p w:rsidR="0013032D" w:rsidRPr="00B26532" w:rsidRDefault="0013032D" w:rsidP="003B633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13032D" w:rsidRPr="00B26532" w:rsidTr="003B633A">
        <w:tc>
          <w:tcPr>
            <w:tcW w:w="5211" w:type="dxa"/>
          </w:tcPr>
          <w:p w:rsidR="0013032D" w:rsidRPr="00B26532" w:rsidRDefault="00B918F9" w:rsidP="0071111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В.Н.Дерябин</w:t>
            </w:r>
            <w:proofErr w:type="spellEnd"/>
          </w:p>
        </w:tc>
        <w:tc>
          <w:tcPr>
            <w:tcW w:w="4820" w:type="dxa"/>
          </w:tcPr>
          <w:p w:rsidR="0013032D" w:rsidRPr="00B26532" w:rsidRDefault="0013032D" w:rsidP="003B633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2" w:type="dxa"/>
          </w:tcPr>
          <w:p w:rsidR="0013032D" w:rsidRPr="00B26532" w:rsidRDefault="0013032D" w:rsidP="003B633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</w:t>
            </w:r>
            <w:proofErr w:type="spellStart"/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E461CF" w:rsidRDefault="00E461CF" w:rsidP="00E461CF">
      <w:pPr>
        <w:keepNext/>
        <w:spacing w:after="0" w:line="240" w:lineRule="auto"/>
        <w:ind w:left="82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142EA9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к решению Собр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ания депутатов 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итерского муниципального района 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461CF" w:rsidRDefault="00E461CF" w:rsidP="00E461CF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0B5A3B">
        <w:rPr>
          <w:rFonts w:ascii="Times New Roman" w:eastAsia="Times New Roman" w:hAnsi="Times New Roman" w:cs="Times New Roman"/>
          <w:bCs/>
          <w:sz w:val="28"/>
          <w:szCs w:val="28"/>
        </w:rPr>
        <w:t>16 сентября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2019 года №3</w:t>
      </w:r>
      <w:r w:rsidR="000B5A3B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0B5A3B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461CF" w:rsidRDefault="00E461CF" w:rsidP="00E461CF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«Приложение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E461CF" w:rsidRDefault="00E461CF" w:rsidP="00E461CF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21 декабря 2018 года №28-1  </w:t>
      </w:r>
    </w:p>
    <w:p w:rsidR="00E461CF" w:rsidRPr="00E461CF" w:rsidRDefault="00E461CF" w:rsidP="00E461C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61CF" w:rsidRPr="00E461CF" w:rsidRDefault="00E461CF" w:rsidP="00E461CF">
      <w:pPr>
        <w:tabs>
          <w:tab w:val="left" w:pos="851"/>
        </w:tabs>
        <w:spacing w:after="0" w:line="235" w:lineRule="auto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CF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2019 год и на плановый период 2020 и 2021 годов</w:t>
      </w:r>
    </w:p>
    <w:p w:rsidR="0020471F" w:rsidRPr="0020471F" w:rsidRDefault="0020471F" w:rsidP="0020471F">
      <w:pPr>
        <w:tabs>
          <w:tab w:val="left" w:pos="851"/>
        </w:tabs>
        <w:spacing w:after="0"/>
        <w:ind w:right="424"/>
        <w:jc w:val="right"/>
        <w:rPr>
          <w:rFonts w:ascii="Times New Roman" w:hAnsi="Times New Roman" w:cs="Times New Roman"/>
        </w:rPr>
      </w:pPr>
      <w:r w:rsidRPr="0020471F">
        <w:rPr>
          <w:rFonts w:ascii="Times New Roman" w:hAnsi="Times New Roman" w:cs="Times New Roman"/>
        </w:rPr>
        <w:t xml:space="preserve">                        (тыс. рублей)</w:t>
      </w:r>
    </w:p>
    <w:tbl>
      <w:tblPr>
        <w:tblW w:w="159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7"/>
        <w:gridCol w:w="850"/>
        <w:gridCol w:w="709"/>
        <w:gridCol w:w="1984"/>
        <w:gridCol w:w="1134"/>
        <w:gridCol w:w="1701"/>
        <w:gridCol w:w="1701"/>
        <w:gridCol w:w="1560"/>
      </w:tblGrid>
      <w:tr w:rsidR="00E3763C" w:rsidRPr="00E3763C" w:rsidTr="000B5A3B">
        <w:tc>
          <w:tcPr>
            <w:tcW w:w="6267" w:type="dxa"/>
          </w:tcPr>
          <w:p w:rsidR="000B5A3B" w:rsidRPr="00E3763C" w:rsidRDefault="000B5A3B" w:rsidP="00E3763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b/>
                <w:sz w:val="20"/>
                <w:szCs w:val="20"/>
              </w:rPr>
              <w:t>Раз-</w:t>
            </w:r>
          </w:p>
          <w:p w:rsidR="000B5A3B" w:rsidRPr="00E3763C" w:rsidRDefault="000B5A3B" w:rsidP="00E3763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b/>
                <w:sz w:val="20"/>
                <w:szCs w:val="20"/>
              </w:rPr>
              <w:t>Под-</w:t>
            </w:r>
          </w:p>
          <w:p w:rsidR="000B5A3B" w:rsidRPr="00E3763C" w:rsidRDefault="000B5A3B" w:rsidP="00E3763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b/>
                <w:sz w:val="20"/>
                <w:szCs w:val="20"/>
              </w:rPr>
              <w:t>раз-</w:t>
            </w:r>
          </w:p>
          <w:p w:rsidR="000B5A3B" w:rsidRPr="00E3763C" w:rsidRDefault="000B5A3B" w:rsidP="00E3763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b/>
                <w:sz w:val="20"/>
                <w:szCs w:val="20"/>
              </w:rPr>
              <w:t>дел.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b/>
                <w:sz w:val="20"/>
                <w:szCs w:val="20"/>
              </w:rPr>
              <w:t>Вид рас-</w:t>
            </w:r>
          </w:p>
          <w:p w:rsidR="000B5A3B" w:rsidRPr="00E3763C" w:rsidRDefault="000B5A3B" w:rsidP="00E3763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b/>
                <w:sz w:val="20"/>
                <w:szCs w:val="20"/>
              </w:rPr>
              <w:t>ходов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</w:tr>
      <w:tr w:rsidR="00E3763C" w:rsidRPr="00E3763C" w:rsidTr="000B5A3B">
        <w:trPr>
          <w:trHeight w:val="384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0B5A3B" w:rsidRPr="00E3763C" w:rsidRDefault="00E3763C" w:rsidP="00E3763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0B5A3B" w:rsidRPr="00E3763C" w:rsidRDefault="00E3763C" w:rsidP="00E3763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24 897,1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15 173,3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15 225,5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1 660,8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591,9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606,0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81 0 00 00000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1 660,8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591,9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606,0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81 3 00 00000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1 660,8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591,9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606,0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81 3 00 01100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1 191,0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591,9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606,0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81 3 00 01100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1 191,0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591,9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606,0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81 3 00 01100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1 191,0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591,9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606,0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81 3 00 72200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469,8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</w:t>
            </w:r>
            <w:r w:rsidR="00C553AA">
              <w:rPr>
                <w:rFonts w:ascii="Times New Roman" w:hAnsi="Times New Roman" w:cs="Times New Roman"/>
                <w:sz w:val="20"/>
                <w:szCs w:val="20"/>
              </w:rPr>
              <w:t>осударственными (муниципальными</w:t>
            </w: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81 3 00 72200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469,8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C553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81 3 00 72200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469,8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290,5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212,8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217,6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местного самоуправления Питерского муниципального района на 2018-2021 годы»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62 0 00 00000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62 0 01 00000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62 0 01 05513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C553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62 0 01 05513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C553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62 0 01 05513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62 0 01 05514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C553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62 0 01 05514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C553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62 0 01 05514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Подписка на печатные издания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62 0 01 05519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C553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62 0 01 05519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C553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62 0 01 05519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C553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81 0 00 00000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261,4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206,5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211,4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представительного органа власти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81 1 00 00000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261,4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206,5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211,4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исполнение функций центрального аппарата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81 1 00 02200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204,8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206,5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211,4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81 1 00 02200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203,3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206,5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211,4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81 1 00 02200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203,3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206,5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211,4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81 1 00 02200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81 1 00 02200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81 1 00 72200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C553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81 1 00 72200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C553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81 1 00 72200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16 748,0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10 067,8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10 019,2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61 0 00 00000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163,0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61 0 01 00000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146,7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61 0 01 72300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146,7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61 0 01 72300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146,7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61 0 01 72300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146,7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61 0 02 00000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 0 02 S2300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 0 02 S2300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 0 02 S2300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местного самоуправления Питерского муниципального района на 2018-2021 годы»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62 0 00 00000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2 384,4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891,8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912,5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62 0 01 00000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2 384,4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891,8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912,5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62 0 01 05511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C553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62 0 01 05511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C553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62 0 01 05511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 xml:space="preserve">62 0 01 05512 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62 0 01 05512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62 0 01 05512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62 0 01 05513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326,0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126,4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125,1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C553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62 0 01 05513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326,0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126,4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125,1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C553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62 0 01 05513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326,0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126,4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125,1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62 0 01 05514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1 784,2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594,0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606,0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C553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62 0 01 05514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1 784,2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594,0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606,0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C553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62 0 01 05514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1 784,2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594,0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606,0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62 0 01 05515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C553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62 0 01 05515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C553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62 0 01 05515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62 0 01 05516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C553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62 0 01 05516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C553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62 0 01 05516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за оказание информационно-статистических услуг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62 0 01 05517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C553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62 0 01 05517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C553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62 0 01 05517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62 0 01 05518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C553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62 0 01 05518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C553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62 0 01 05518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Подписка на печатные издания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62 0 01 05519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C553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62 0 01 05519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C553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62 0 01 05519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C553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81 0 00 00000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14 200,6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9 176,0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9 106,7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81 3 00 00000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14 200,6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9 176,0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9 106,7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9 220,0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7 763,6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7 653,6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7 878,0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6 910,5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6 778,4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7 878,0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6 910,5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6 778,4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C553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1 342,0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853,1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875,2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C553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1 342,0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853,1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875,2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 xml:space="preserve">Уплата земельного налога, налога на имущество и транспортного налога государственными (муниципальными) органами власти 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81 3 00 06100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81 3 00 06100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81 3 00 06100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81 3 00 72200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3 613,9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C553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81 3 00 72200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3 613,9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C553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81 3 00 72200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3 613,9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C553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81 3 00 76300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212,8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219,7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226,7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81 3 00 76300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182,8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189,7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196,7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81 3 00 76300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182,8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189,7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196,7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C553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81 3 00 76300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C553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81 3 00 76300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C553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81 3 00 76400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224,9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231,8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238,8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81 3 00 76400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182,8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189,7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196,7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81 3 00 76400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182,8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189,7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196,7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C553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81 3 00 76400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C553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81 3 00 76400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C553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81 3 00 76500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213,0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219,9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226,8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81 3 00 76500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182,8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189,7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196,6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81 3 00 76500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182,8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189,7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196,6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C553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81 3 00 76500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C553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81 3 00 76500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C553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81 3 00 76600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221,6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228,5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235,5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81 3 00 76600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182,8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189,7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196,7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81 3 00 76600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182,8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189,7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196,7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C553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81 3 00 76600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C553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81 3 00 76600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C553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3 00 77Б00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214,8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221,7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228,6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3 00 77Б00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185,9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192,8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199,7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3 00 77Б00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185,9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192,8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199,7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C553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3 00 77Б00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C553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3 00 77Б00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C553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деятельности по опеке и попечительству в отношении несовершеннолетних граждан в части расходов на оплату труда, </w:t>
            </w:r>
            <w:r w:rsidRPr="00E37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3 00 77Е00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202,8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209,7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216,5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3 00 77Е00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182,8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189,7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196,5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3 00 77Е00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182,8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189,7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196,5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C553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3 00 77Е00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C553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3 00 77Е00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4 797,6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3 344,0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3 406,8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61 0 00 00000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61 0 01 00000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61 0 01 72300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61 0 01 72300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61 0 01 72300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61 0 02 00000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 0 02 S2300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 0 02 S2300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 0 02 S2300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местного самоуправления Питерского муниципального района на 2018-2021 годы»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62 0 00 00000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700,6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387,6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379,8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62 0 01 00000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700,6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387,6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379,8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62 0 01 05511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208,6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133,0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131,0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A6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62 0 01 05511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208,6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133,0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131,0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A6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62 0 01 05511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208,6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133,0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131,0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62 0 01 05513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283,7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152,7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148,0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A6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62 0 01 05513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283,7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152,7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148,0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A6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62 0 01 05513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283,7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152,7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148,0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62 0 01 05514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190,2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A6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62 0 01 05514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190,2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A6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62 0 01 05514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190,2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62 0 01 05515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A6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62 0 01 05515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A6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62 0 01 05515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62 0 01 05516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A6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62 0 01 05516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A6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62 0 01 05516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62 0 01 05518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</w:t>
            </w:r>
            <w:r w:rsidR="00A678B4">
              <w:rPr>
                <w:rFonts w:ascii="Times New Roman" w:hAnsi="Times New Roman" w:cs="Times New Roman"/>
                <w:sz w:val="20"/>
                <w:szCs w:val="20"/>
              </w:rPr>
              <w:t xml:space="preserve">твенных (муниципальных) </w:t>
            </w: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62 0 01 05518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A6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62 0 01 05518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Подписка на печатные издания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62 0 01 05519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A6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62 0 01 05519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A6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62 0 01 05519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A6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81 0 00 00000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4 078,7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2 956,4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3 027,0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иных муниципальных органов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81 2 00 00000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324,9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277,0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283,5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81 2 00 02200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269,5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277,0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283,5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81 2 00 02200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269,5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277,0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283,5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81 2 00 02200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269,5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277,0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283,5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81 2 00 72200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A6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81 2 00 72200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A6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81 2 00 72200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81 3 00 00000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3 753,8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2 679,4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2 743,5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2 892,6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2 675,7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2 739,9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2 785,5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2 612,0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2 670,7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2 785,5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2 612,0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2 670,7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A6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A6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A6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81 3 00 06100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81 3 00 06100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81 3 00 06100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81 3 00 72200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856,9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A6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81 3 00 72200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856,9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A6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81 3 00 72200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856,9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Средства резервных фондов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89 1 00 00000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Средства резервного фонда местной администрации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89 1 00 88880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89 1 00 88880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89 1 00 88880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1 350,1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906,8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925,9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61 0 00 00000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61 0 01 00000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61 0 01 72300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61 0 01 72300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61 0 01 72300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61 0 02 00000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 0 02 S2300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 0 02 S2300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 0 02 S2300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"Гармонизация межнациональных и межконфессиональных отношений в Питерском муниципальном районе на 2017-2021 годы"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63 0 00 00000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"Гармонизация межнациональных и межконфессиональных отношений в Питерском муниципальном районе на 2017-2019 годы"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63 0 01 00000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63 0 01 N0000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A6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63 0 01 N0000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A6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63 0 01 N0000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учреждений 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79 0 00 00000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1 250,1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868,8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887,9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928,1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868,8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887,9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788,7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799,1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817,9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788,7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799,1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817,9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A6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134,4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A6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134,4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790 00 03200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790 00 03200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790 00 72200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322,0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790 00 72200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322,0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790 00 72200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322,0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89 4 00 02550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A6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89 4 00 02550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A6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89 4 00 02550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89 4 00 02550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89 4 00 02550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884,7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684,2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884,7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684,2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61 0 00 00000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61 0 01 00000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61 0 01 72300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61 0 01 72300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61 0 01 72300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61 0 02 00000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 0 02 S2300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E37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 0 02 S2300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 0 02 S2300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учреждений 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79 0 00 00000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821,3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684,2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602,3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684,2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525,9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622,0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636,7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525,9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622,0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636,7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A6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79 0 00 00000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A6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790 00 72200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219,0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790 00 72200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219,0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790 00 72200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219,0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16 926,3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10 272,6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12 701,2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89 2 00 77Д00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A6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89 2 00 77Д00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A6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89 2 00 77Д00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89 3 00 77Г00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A6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89 3 00 77Г00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A6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89 3 00 77Г00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Водные ресурсы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2 477,3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2 477,3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по исполнению обязательств, связанных с оплатой по содержанию имущества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89 4 00 02550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A6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89 4 00 02550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A6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89 4 00 02550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по распоряжению Правительства области на безаварийный пропуск весеннего половодья, аккумуляции (закачки) воды с целью использования для хозяйственно-бытовых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89 5 00 79990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2 377,3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A6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89 5 00 79990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2 377,3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A6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89 5 00 79990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2 377,3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13 490,9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10 003,0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12 433,8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транспортной системы в Питерском муниципальном районе на 2017-2021 годы»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82 0 00 00000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13 490,9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10 003,0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12 433,8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Подпрограмма «Капитальный ремонт, ремонт и содержание автомобильных дорог общего пользования местного значения находящихся в муниципальной собственности»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82 1 00 00000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13 025,9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9 965,5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12 433,8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A6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«Капитальный ремонт, ремонт и содержание автомобильных дорог общего пользования местного значения, находящихся в муниципальной собственности»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82 1 01 00000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10 325,9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9 715,5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12 433,8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A6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капитального ремонта, ремонта и содержания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82 1 01 D7300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4 021,7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A6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82 1 01 D7300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4 021,7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A6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82 1 01 D7300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4 021,7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A6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82 1 01 S7300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6 304,2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9 715,5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12 183,8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A6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82 1 01 S7300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6 304,2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9 715,5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12 183,8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A6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82 1 01 S7300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6 304,2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9 715,5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12 183,8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82 1 02 00000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82 1 02 N0000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A6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82 1 02 N0000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A6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82 1 02 N0000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82 1 03 00000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2 400,0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82 1 03 S7Г00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2 400,0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A6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82 1 03 S7Г00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2 400,0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A6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82 1 03 S7Г00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2 400,0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Подпрограмма «Паспортизация муниципальных автомобильных дорог общего пользования местного значения»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82 2 00 00000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82 2 02 00000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82 2 02 N0000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A6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82 2 02 N0000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A6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82 2 02 N0000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A6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82 3 00 00000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215,0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"Обустройство пешеходных переходов, устройство видеонаблюдения и </w:t>
            </w:r>
            <w:proofErr w:type="spellStart"/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видеофиксации</w:t>
            </w:r>
            <w:proofErr w:type="spellEnd"/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82 3 01 00000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215,0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82 3 01 N0000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215,0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677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82 3 01 N0000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215,0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677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82 3 01 N0000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215,0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экономике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908,1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219,6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217,4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малого и среднего предпринимательства в Питерском районе на 2019-2021 годы»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75 0 00 00000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677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«Субсидии лицам, вновь зарегистрированным и действующим менее одного года субъектам малого предпринимательства»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75 0 01 00000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 xml:space="preserve">75 </w:t>
            </w:r>
            <w:proofErr w:type="gramStart"/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0  01</w:t>
            </w:r>
            <w:proofErr w:type="gramEnd"/>
            <w:r w:rsidRPr="00E3763C">
              <w:rPr>
                <w:rFonts w:ascii="Times New Roman" w:hAnsi="Times New Roman" w:cs="Times New Roman"/>
                <w:sz w:val="20"/>
                <w:szCs w:val="20"/>
              </w:rPr>
              <w:t xml:space="preserve"> L5270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 xml:space="preserve">75 </w:t>
            </w:r>
            <w:proofErr w:type="gramStart"/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0  01</w:t>
            </w:r>
            <w:proofErr w:type="gramEnd"/>
            <w:r w:rsidRPr="00E3763C">
              <w:rPr>
                <w:rFonts w:ascii="Times New Roman" w:hAnsi="Times New Roman" w:cs="Times New Roman"/>
                <w:sz w:val="20"/>
                <w:szCs w:val="20"/>
              </w:rPr>
              <w:t xml:space="preserve"> L5270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677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 xml:space="preserve">04 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 xml:space="preserve">75 </w:t>
            </w:r>
            <w:proofErr w:type="gramStart"/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0  01</w:t>
            </w:r>
            <w:proofErr w:type="gramEnd"/>
            <w:r w:rsidRPr="00E3763C">
              <w:rPr>
                <w:rFonts w:ascii="Times New Roman" w:hAnsi="Times New Roman" w:cs="Times New Roman"/>
                <w:sz w:val="20"/>
                <w:szCs w:val="20"/>
              </w:rPr>
              <w:t xml:space="preserve"> L5270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Мероприятия в сфере приватизации и продажи имущества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88 0 00 00000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188,1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209,6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207,4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88 0 00 05700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188,1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209,6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207,4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677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88 0 00 05700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188,1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209,6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207,4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677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88 0 00 05700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188,1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209,6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207,4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88 0 00 78800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710,0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677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88 0 00 78800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710,0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677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88 0 00 78800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710,0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2021 года»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65 0 00 00000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65 0 01 00000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65 0 01 N0000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677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65 0 01 N0000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677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65 0 01 N0000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225 939,0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198 611,5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208 423,4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67 164,0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57 181,5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59 554,1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образования в Питерском муниципальном районе до 2021 года» 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83 0 00 00000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67 164,0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57 181,5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59 554,1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системы дошкольного образования»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83 1 00 00000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67 164,0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57 181,5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59 554,1</w:t>
            </w:r>
          </w:p>
        </w:tc>
      </w:tr>
      <w:tr w:rsidR="00E3763C" w:rsidRPr="00E3763C" w:rsidTr="00677A20">
        <w:trPr>
          <w:trHeight w:val="739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83 1 01 00000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19 413,2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15 646,7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15 719,8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83 1 01 03100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19 413,2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15 646,7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15 719,8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83 1 01 03100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19 413,2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15 646,7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15 719,8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83 1 01 03100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19 413,2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15 646,7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15 719,8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83 1 02 00000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39 369,9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41 043,3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43 342,8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83 1 02 76700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39 369,9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41 043,3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43 342,8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83 1 02 76700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39 369,9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41 043,3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43 342,8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83 1 02 76700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39 369,9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41 043,3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43 342,8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83 1 03 00000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491,5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491,5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491,5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83 1 03 76900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491,5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491,5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491,5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83 1 03 76900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491,5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491,5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491,5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83 1 03 76900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491,5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491,5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491,5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83 1 04 00000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83 1 04 79200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83 1 04 79200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83 1 04 79200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83 1 05 00000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3 671,9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83 1 05 72200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3 671,9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83 1 05 72200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3 671,9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83 1 05 72200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3 671,9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83 1 06 00000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1 06 031Г0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1 06 031Г0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1 06 031Г0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83 1 07 00000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2 263,4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83 1 07 72300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2 263,4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83 1 07 72300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2 263,4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83 1 07 72300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2 263,4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677A20">
              <w:rPr>
                <w:rFonts w:ascii="Times New Roman" w:hAnsi="Times New Roman" w:cs="Times New Roman"/>
                <w:sz w:val="20"/>
                <w:szCs w:val="20"/>
              </w:rPr>
              <w:t xml:space="preserve"> счет средств местного бюджета»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83 1 08 00000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251,5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1 08 S2300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251,5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1 08 S2300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251,5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1 08 S2300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251,5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  <w:shd w:val="clear" w:color="auto" w:fill="auto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83 1 09 00000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1 283,4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  <w:shd w:val="clear" w:color="auto" w:fill="auto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83 1 09 72400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1 270,6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83 1 09 72400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1 270,6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83 1 09 72400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1 270,6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1 09 S2400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1 09 S2400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1 09 S2400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140 111,3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128 358,5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135 860,5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677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"Летняя занятость детей и подростков Питерского муниципального района на 2018-2021 годы"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67 0 00 00000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67 0 01 00000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67 0 01 N0000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67 0 01 N0000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67 0 01 N0000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68 0 00 00000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2 010,0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"Осуществление мероприятий в области эне</w:t>
            </w:r>
            <w:r w:rsidR="00677A20">
              <w:rPr>
                <w:rFonts w:ascii="Times New Roman" w:hAnsi="Times New Roman" w:cs="Times New Roman"/>
                <w:sz w:val="20"/>
                <w:szCs w:val="20"/>
              </w:rPr>
              <w:t>ргосбережения и повышения энерге</w:t>
            </w: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тической эффективности"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68 0 04 00000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2 010,0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677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мероприятий в области энергосбережения и повышения энерг</w:t>
            </w:r>
            <w:r w:rsidR="00677A2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тической эффективности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68 0 04 79Б00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2 010,0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68 0 04 79Б00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2 010,0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68 0 04 79Б00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2 010,0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83 0 00 00000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138 065,6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128 317,5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135 818,5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системы общего образования»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83 2 00 00000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138 065,6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128 317,5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135 818,5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83 2 01 00000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14 568,5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9 319,6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9 498,0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83 2 01 03100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14 568,5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9 319,6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9 498,0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83 2 01 03100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14 568,5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9 319,6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9 498,0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83 2 01 03100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14 568,5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9 319,6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9 498,0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677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83 2 02 00000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111 386,3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116 112,9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123 435,5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83 2 02 77000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111 386,3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116 112,9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123 435,5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83 2 02 77000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111 386,3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116 112,9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123 435,5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83 2 02 77000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111 386,3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116 112,9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123 435,5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677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83 2 03 00000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2 885,0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2 885,0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2 885,0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83 2 03 77200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2 885,0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2 885,0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2 885,0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83 2 03 77200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2 885,0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2 885,0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2 885,0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83 2 03 77200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2 885,0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2 885,0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2 885,0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Реализация регионального проекта (программы) в целях выполнения задач федерального проекта «Современная школа»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2 Е1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2 362,1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2 Е1 51690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1 592,1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2 Е1 51690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1 592,1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2 Е1 51690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1 592,1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условий для создания центров образования цифрового и гуманитарного профилей детей (в рамках достижения соответствующих результатов федерального проекта)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2 E1 U1130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470,0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2 E1 U1130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470,0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2 E1 U1130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470,0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создания центров образования цифрового и гуманитарного профилей детей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2 Е1 Д1690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2 Е1 Д1690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2 Е1 Д1690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83 2 06 79200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надлежащего осуществления полномочий по решению вопросов местного значения 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83 2 06 79200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83 2 06 79200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83 2 06 79200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83 2 08 00000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214,8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2 08 031Г0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214,8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2 08 031Г0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214,8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2 08 031Г0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214,8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  <w:shd w:val="clear" w:color="auto" w:fill="auto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83 2 09 00000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2 927,2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  <w:shd w:val="clear" w:color="auto" w:fill="auto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</w:t>
            </w:r>
            <w:r w:rsidRPr="00E37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социальной поддержки населения, по оплате коммунальных услуг и исполнительных листов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83 2 09 72400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2 897,9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83 2 09 72400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2 897,9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357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83 2 09 72400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2 897,9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357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2 09 S2400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357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2 09 S2400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357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2 09 S2400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357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83 2 10 00000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3 671,7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357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2 10 72Г00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3 671,7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357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2 10 72Г00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3 671,7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357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2 10 72Г00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3 671,7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11 238,9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7 871,2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7 877,9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677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2019-2021 годы»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58 0 00 00000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1 100,0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1 200,0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1 300,0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58 0 01 00000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455,0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58 0 01 S2500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455,0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58 0 01 S2500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455,0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58 0 01 S2500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455,0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 xml:space="preserve">58 0 02 00000 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1 045,0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960,0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845,0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58 0 02 72500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1 045,0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960,0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845,0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58 0 02 72500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1 045,0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960,0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845,0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58 0 02 72500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1 045,0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960,0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845,0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83 0 00 00000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10 138,9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6 671,2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6 577,9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677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системы дополнительного образования»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83 3 00 00000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10 138,9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6 671,2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6 577,9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83 3 01 00000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8 068,8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6 671,2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6 577,9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83 3 01 03100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8 068,8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6 671,2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6 577,9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83 3 01 03100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8 068,8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6 671,2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6 577,9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83 3 01 03100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8 068,8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6 671,2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6 577,9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83 3 02 00000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1 250,8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83 3 02 72200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1 250,8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83 3 02 72200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1 250,8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83 3 02 72200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1 250,8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83 3 05 00000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373,7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83 3 05 72300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373,7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83 3 05 72300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373,7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83 3 05 72300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373,7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677A20">
        <w:trPr>
          <w:trHeight w:val="744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677A20">
              <w:rPr>
                <w:rFonts w:ascii="Times New Roman" w:hAnsi="Times New Roman" w:cs="Times New Roman"/>
                <w:sz w:val="20"/>
                <w:szCs w:val="20"/>
              </w:rPr>
              <w:t xml:space="preserve"> счет средств местного бюджета»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83 3 06 00000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3 06 S2300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3 06 S2300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3 06 S2300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  <w:shd w:val="clear" w:color="auto" w:fill="auto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83 3 07 00000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404,0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  <w:shd w:val="clear" w:color="auto" w:fill="auto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83 3 07 72400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83 3 07 72400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83 3 07 72400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3 07 S2400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3 07 S2400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3 07 S2400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344,9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195,9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193,8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83 0 00 00000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344,9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195,9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193,8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677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Подпрограмма «Молодежная политика»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83 4 00 00000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344,9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195,9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193,8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83 4 01 00000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344,9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195,9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193,8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83 4 01 03100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175,8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195,9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193,8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83 4 01 03100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175,8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195,9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193,8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83 4 01 03100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175,8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195,9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193,8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4 01 N0000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169,1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4 01 N0000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169,1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4 01 N0000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169,1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7 079,8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5 004,4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4 937,1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677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61 0 00 00000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410,1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61 0 01 00000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369,1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61 0 01 72300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369,1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61 0 01 72300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369,1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61 0 01 72300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369,1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61 0 02 00000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 0 02 S2300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 0 02 S2300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 0 02 S2300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6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79 0 00 00000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5 553,4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4 225,7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4 163,5</w:t>
            </w:r>
          </w:p>
        </w:tc>
      </w:tr>
      <w:tr w:rsidR="00E3763C" w:rsidRPr="00E3763C" w:rsidTr="000B5A3B">
        <w:trPr>
          <w:trHeight w:val="251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4 832,0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4 224,4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4 162,2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4 007,0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3 767,9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3 765,3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4 007,0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3 767,9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3 765,3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677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747,1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456,5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397,0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677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747,1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456,5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397,0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790 00 03200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790 00 03200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79 0 00 05200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79 0 00 05200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79 0 00 05200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790 00 72200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718,7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790 00 72200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718,7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790 00 72200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718,7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81 0 00 00000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921,1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588,8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587,8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81 3 00 00000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921,1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588,8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587,8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603,4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588,8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587,8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603,4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588,8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587,8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603,4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588,8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587,8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81 3 00 72200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317,7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677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81 3 00 72200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317,7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677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81 3 00 72200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317,7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83 0 00 00000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195,2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189,9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185,7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системы дошкольного образования»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83 1 00 00000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83 1 03 00000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677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83 1 03 77800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83 1 03 77800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83 1 03 77800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677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83 1 03 77800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677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83 1 03 77800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«Развитие системы общего образования»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83 2 00 00000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108,2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677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83 2 03 00000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108,2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677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83 2 03 77300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108,2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83 2 03 77300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91,4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83 2 03 77300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91,4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677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83 2 03 77300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677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83 2 03 77300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63 230,5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37 147,8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37 771,1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55 365,6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32 078,1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32 586,8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677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2019-2021 годы»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58 0 00 00000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7 557,0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9 627,0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12 311,0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58 0 01 00000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378,0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1 925,0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4 309,0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58 0 01 S2500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378,0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1 925,0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4 309,0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58 0 01 S2500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378,0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1 925,0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4 309,0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58 0 01 S2500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378,0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1 925,0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4 309,0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 xml:space="preserve">58 0 02 00000 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7 179,0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7 702,0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8 002,0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58 0 02 72500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7 179,0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7 702,0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8 002,0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58 0 02 72500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7 179,0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7 702,0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8 002,0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58 0 02 72500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7 179,0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7 702,0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8 002,0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«Укрепление материально-технической базы учреждений культуры Питерского муниципального района на 2019 год»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66 0 00 00000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2 819,7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«Улучшение качества и обеспечение доступности культурно-досугового обслуживания населения Питерского района путем проведения ремонтных работ и приобретения основных средств для обеспечения комфортных условий работы учреждений культуры»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66 0 01 00000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2 819,7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Обеспечение развития и укрепление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 xml:space="preserve">08 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66 0 01 L4670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2 819,7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 xml:space="preserve">08 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66 0 01 L4670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2 819,7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 xml:space="preserve">08 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66 0 01 L4670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2 819,7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«Культура Питерского муниципального района до 2021 года» 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84 0 00 00000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44 988,9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22 451,1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20 275,8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Подпрограмма «Дома культуры»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84 1 00 00000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27 482,2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19 335,1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17 183,8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84 1 01 00000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20 690,9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19 335,1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17 183,8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84 1 01 03100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20 690,9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19 335,1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17 183,8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84 1 01 03100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20 690,9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19 335,1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17 183,8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84 1 01 03100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20 690,9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19 335,1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17 183,8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84 1 04 00000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875,8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84 1 04 72200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875,8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84 1 04 72200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875,8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84 1 04 72200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875,8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  <w:shd w:val="clear" w:color="auto" w:fill="auto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84 1 06 00000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157,6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  <w:shd w:val="clear" w:color="auto" w:fill="auto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84 1 06 72400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84 1 06 72400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84 1 06 72400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84 1 06 S2400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84 1 06 S2400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84 1 06 S2400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"Государственная поддержка муниципальных учреждений культуры, находящихся на территории сельских поселений"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84 1 08 00000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84 1 08 L1920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84 1 08 L1920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84 1 08 L1920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"Капитальный ремонт Дома кино муниципального бюджетного учреждения культуры "Централизованная клубная система"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84 1 09 00000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851,4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84 1 09 N0000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851,4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84 1 09 N0000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851,4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84 1 09 N0000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851,4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Реализация регионального проекта (программы) в целях выполнения задач федерального проекта «Культурная среда»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84 1 A1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4 806,5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отрасли культура (Создание многофункциональных мобильных культурных центров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84 1 A1 55198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4 806,5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84 1 A1 55198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4 806,5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84 1 A1 55198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4 806,5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Подпрограмма «Библиотеки»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84 2 00 00000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17 506,7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3 116,0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3 092,0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84 2 01 00000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5 878,4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3 116,0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3 092,0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84 2 01 03100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5 878,4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3 116,0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3 092,0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84 2 01 03100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5 878,4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3 116,0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3 092,0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84 2 01 03100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5 878,4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3 116,0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3 092,0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677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«Комплектование книжных фондов библиотек»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84 2 02 00000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84 2 02 L5191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84 2 02 L5191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84 2 02 L5191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«Подключение к сети «Интернет» общедоступных библиотек»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84 2 03 00000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84 2 03 L5193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84 2 03 L5193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84 2 03 L5193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84 2 05 00000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374,0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84 2 05 72200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374,0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84 2 05 72200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374,0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84 2 05 72200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374,0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4E6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«Капитальный ремонт муниципального бюджетного учреждения «Питерская </w:t>
            </w:r>
            <w:proofErr w:type="spellStart"/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E3763C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 библиотека», а также оплата высокоскоростного широколистного доступа к интернету»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84 2 10 00000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148,0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84 2 10 N0000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148,0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84 2 10 N0000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148,0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84 2 10 N0000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148,0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Реализация регионального проекта (программы) в целях выполнения задач федерального проекта «Культурная среда»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84 2 А1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11 000,6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Создание модельных муниципальных библиотек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84 2 А1 54540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84 2 А1 54540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84 2 А1 54540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создания модельных муниципальных библиотек (в рамках достижения соответствующих задач федерального проекта)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84 2 A1 U4540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84 2 A1 U4540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84 2 A1 U4540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создания модельных муниципальных библиотек (в рамках достижения соответствующих задач федерального проекта) за счет средств местного бюджета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84 2 A1 Д4540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84 2 A1 Д4540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84 2 A1 Д4540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7 864,9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5 069,7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5 148,3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61 0 00 00000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1 091,9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61 0 01 00000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982,7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61 0 01 72300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982,7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61 0 01 72300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982,7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61 0 01 72300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982,7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61 0 02 00000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109,2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 0 02 S2300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109,2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 0 02 S2300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109,2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61 0 02 S2300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109,2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учреждений 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79 0 00 00000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6 414,5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4 737,0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4 844,9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4 733,8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4 737,0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4 844,9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4 610,6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4 684,7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4 792,3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4 610,6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4 684,7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4 792,3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4E6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123,2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4E6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123,2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79 0 00 72200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1 680,7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79 0 00 72200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1 680,7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79 0 00 72200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1 680,7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81 0 00 00000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358,5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332,7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339,4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81 3 00 00000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358,5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332,7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339,4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341,4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332,7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339,4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E37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341,4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332,7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339,4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341,4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332,7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339,4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81 3 00 72200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4E6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81 3 00 72200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240"/>
        </w:trPr>
        <w:tc>
          <w:tcPr>
            <w:tcW w:w="6267" w:type="dxa"/>
          </w:tcPr>
          <w:p w:rsidR="000B5A3B" w:rsidRPr="00E3763C" w:rsidRDefault="000B5A3B" w:rsidP="004E6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81 3 00 72200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8C31CF">
        <w:trPr>
          <w:trHeight w:val="167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B3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6 2</w:t>
            </w:r>
            <w:r w:rsidR="00B324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4 664,8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4 673,6</w:t>
            </w:r>
          </w:p>
        </w:tc>
      </w:tr>
      <w:tr w:rsidR="00E3763C" w:rsidRPr="00E3763C" w:rsidTr="000B5A3B"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1 918,8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823,7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823,7</w:t>
            </w:r>
          </w:p>
        </w:tc>
      </w:tr>
      <w:tr w:rsidR="00E3763C" w:rsidRPr="00E3763C" w:rsidTr="000B5A3B">
        <w:tc>
          <w:tcPr>
            <w:tcW w:w="6267" w:type="dxa"/>
          </w:tcPr>
          <w:p w:rsidR="000B5A3B" w:rsidRPr="00E3763C" w:rsidRDefault="000B5A3B" w:rsidP="004E6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2021 года»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78 0 00 00000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1 918,8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823,7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823,7</w:t>
            </w:r>
          </w:p>
        </w:tc>
      </w:tr>
      <w:tr w:rsidR="00E3763C" w:rsidRPr="00E3763C" w:rsidTr="000B5A3B">
        <w:trPr>
          <w:trHeight w:val="3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78 1 00 00000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1 918,8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823,7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823,7</w:t>
            </w:r>
          </w:p>
        </w:tc>
      </w:tr>
      <w:tr w:rsidR="00E3763C" w:rsidRPr="00E3763C" w:rsidTr="000B5A3B">
        <w:trPr>
          <w:trHeight w:val="340"/>
        </w:trPr>
        <w:tc>
          <w:tcPr>
            <w:tcW w:w="6267" w:type="dxa"/>
          </w:tcPr>
          <w:p w:rsidR="000B5A3B" w:rsidRPr="00E3763C" w:rsidRDefault="000B5A3B" w:rsidP="004E6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«Ежемесячная доплата к трудовой пенсии лицам</w:t>
            </w:r>
            <w:r w:rsidR="004E623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78 1 01 00000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1 918,8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823,7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823,7</w:t>
            </w:r>
          </w:p>
        </w:tc>
      </w:tr>
      <w:tr w:rsidR="00E3763C" w:rsidRPr="00E3763C" w:rsidTr="000B5A3B">
        <w:trPr>
          <w:trHeight w:val="3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78 1 01 N0000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812,7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823,7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823,7</w:t>
            </w:r>
          </w:p>
        </w:tc>
      </w:tr>
      <w:tr w:rsidR="00E3763C" w:rsidRPr="00E3763C" w:rsidTr="000B5A3B">
        <w:trPr>
          <w:trHeight w:val="3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78 1 01 N0000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812,7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823,7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823,7</w:t>
            </w:r>
          </w:p>
        </w:tc>
      </w:tr>
      <w:tr w:rsidR="00E3763C" w:rsidRPr="00E3763C" w:rsidTr="000B5A3B">
        <w:trPr>
          <w:trHeight w:val="3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78 1 01 N0000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812,7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823,7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823,7</w:t>
            </w:r>
          </w:p>
        </w:tc>
      </w:tr>
      <w:tr w:rsidR="00E3763C" w:rsidRPr="00E3763C" w:rsidTr="000B5A3B">
        <w:trPr>
          <w:trHeight w:val="340"/>
        </w:trPr>
        <w:tc>
          <w:tcPr>
            <w:tcW w:w="6267" w:type="dxa"/>
            <w:shd w:val="clear" w:color="auto" w:fill="auto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</w:t>
            </w:r>
            <w:r w:rsidRPr="00E37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социальной поддержки населения, по оплате коммунальных услуг и исполнительных листов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78 1 01 72400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1 095,1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3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78 1 01 72400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1 095,1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3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78 1 01 72400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1 095,1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3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78 1 01 S2400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3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78 1 01 S2400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34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78 1 01 S2400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B324BA" w:rsidP="00B3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B5A3B" w:rsidRPr="00E37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0B5A3B" w:rsidRPr="00E3763C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2 822,2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2 917,6</w:t>
            </w:r>
          </w:p>
        </w:tc>
      </w:tr>
      <w:tr w:rsidR="00E3763C" w:rsidRPr="00E3763C" w:rsidTr="000B5A3B">
        <w:tc>
          <w:tcPr>
            <w:tcW w:w="6267" w:type="dxa"/>
          </w:tcPr>
          <w:p w:rsidR="000B5A3B" w:rsidRPr="00E3763C" w:rsidRDefault="000B5A3B" w:rsidP="004E6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«Обеспечение жильем молодых семей на территории Питерского муниципального района на 2016-2021 годы»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76 0 00 00000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220,5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E3763C" w:rsidRPr="00E3763C" w:rsidTr="000B5A3B"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76 0 02 00000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220,5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E3763C" w:rsidRPr="00E3763C" w:rsidTr="000B5A3B"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76 0 02 L4970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220,5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E3763C" w:rsidRPr="00E3763C" w:rsidTr="000B5A3B"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76 0 02L4970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220,5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E3763C" w:rsidRPr="00E3763C" w:rsidTr="000B5A3B"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76 0 02L4970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220,5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E3763C" w:rsidRPr="00E3763C" w:rsidTr="000B5A3B">
        <w:trPr>
          <w:trHeight w:val="416"/>
        </w:trPr>
        <w:tc>
          <w:tcPr>
            <w:tcW w:w="6267" w:type="dxa"/>
          </w:tcPr>
          <w:p w:rsidR="000B5A3B" w:rsidRPr="00E3763C" w:rsidRDefault="000B5A3B" w:rsidP="004E6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2021 года»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78 0 00 00000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B3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="00B324B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ins w:id="0" w:author="Собрание депутатов" w:date="2019-09-17T10:31:00Z">
              <w:r w:rsidR="00C14D23"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2 812,2</w:t>
            </w:r>
            <w:bookmarkStart w:id="1" w:name="_GoBack"/>
            <w:bookmarkEnd w:id="1"/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2 907,6</w:t>
            </w:r>
          </w:p>
        </w:tc>
      </w:tr>
      <w:tr w:rsidR="00E3763C" w:rsidRPr="00E3763C" w:rsidTr="000B5A3B"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78 1 00 00000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B32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="00B324B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2 812,2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2 907,6</w:t>
            </w:r>
          </w:p>
        </w:tc>
      </w:tr>
      <w:tr w:rsidR="00E3763C" w:rsidRPr="00E3763C" w:rsidTr="000B5A3B">
        <w:tc>
          <w:tcPr>
            <w:tcW w:w="6267" w:type="dxa"/>
          </w:tcPr>
          <w:p w:rsidR="000B5A3B" w:rsidRPr="00E3763C" w:rsidRDefault="004E623B" w:rsidP="004E6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B5A3B" w:rsidRPr="00E3763C">
              <w:rPr>
                <w:rFonts w:ascii="Times New Roman" w:hAnsi="Times New Roman" w:cs="Times New Roman"/>
                <w:sz w:val="20"/>
                <w:szCs w:val="20"/>
              </w:rPr>
              <w:t>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78 1 02 00000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B324BA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B5A3B"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E3763C" w:rsidRPr="00E3763C" w:rsidTr="000B5A3B"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основного мероприятия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78 1 02 N0000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B324BA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B5A3B"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E3763C" w:rsidRPr="00E3763C" w:rsidTr="000B5A3B">
        <w:tc>
          <w:tcPr>
            <w:tcW w:w="6267" w:type="dxa"/>
          </w:tcPr>
          <w:p w:rsidR="000B5A3B" w:rsidRPr="00E3763C" w:rsidRDefault="000B5A3B" w:rsidP="004E6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78 1 02 N0000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0B5A3B" w:rsidRPr="00E3763C" w:rsidRDefault="00B324BA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B5A3B"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E3763C" w:rsidRPr="00E3763C" w:rsidTr="000B5A3B">
        <w:tc>
          <w:tcPr>
            <w:tcW w:w="6267" w:type="dxa"/>
          </w:tcPr>
          <w:p w:rsidR="000B5A3B" w:rsidRPr="00E3763C" w:rsidRDefault="000B5A3B" w:rsidP="004E6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78 1 02 N0000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0B5A3B" w:rsidRPr="00E3763C" w:rsidRDefault="00B324BA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B5A3B"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E3763C" w:rsidRPr="00E3763C" w:rsidTr="000B5A3B">
        <w:tc>
          <w:tcPr>
            <w:tcW w:w="6267" w:type="dxa"/>
          </w:tcPr>
          <w:p w:rsidR="000B5A3B" w:rsidRPr="00E3763C" w:rsidRDefault="000B5A3B" w:rsidP="004E6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78 1 03 00000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</w:tr>
      <w:tr w:rsidR="00E3763C" w:rsidRPr="00E3763C" w:rsidTr="000B5A3B"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78 1 03 N0000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</w:tr>
      <w:tr w:rsidR="00E3763C" w:rsidRPr="00E3763C" w:rsidTr="000B5A3B">
        <w:tc>
          <w:tcPr>
            <w:tcW w:w="6267" w:type="dxa"/>
          </w:tcPr>
          <w:p w:rsidR="000B5A3B" w:rsidRPr="00E3763C" w:rsidRDefault="000B5A3B" w:rsidP="004E6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78 1 03 N0000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E3763C" w:rsidRPr="00E3763C" w:rsidTr="000B5A3B">
        <w:tc>
          <w:tcPr>
            <w:tcW w:w="6267" w:type="dxa"/>
          </w:tcPr>
          <w:p w:rsidR="000B5A3B" w:rsidRPr="00E3763C" w:rsidRDefault="000B5A3B" w:rsidP="004E6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78 1 03 N0000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E3763C" w:rsidRPr="00E3763C" w:rsidTr="000B5A3B">
        <w:trPr>
          <w:trHeight w:val="367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78 1 03 N0000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144,0</w:t>
            </w:r>
          </w:p>
        </w:tc>
      </w:tr>
      <w:tr w:rsidR="00E3763C" w:rsidRPr="00E3763C" w:rsidTr="000B5A3B">
        <w:trPr>
          <w:trHeight w:val="367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78 1 03 N0000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144,0</w:t>
            </w:r>
          </w:p>
        </w:tc>
      </w:tr>
      <w:tr w:rsidR="00E3763C" w:rsidRPr="00E3763C" w:rsidTr="000B5A3B">
        <w:trPr>
          <w:trHeight w:val="367"/>
        </w:trPr>
        <w:tc>
          <w:tcPr>
            <w:tcW w:w="6267" w:type="dxa"/>
          </w:tcPr>
          <w:p w:rsidR="000B5A3B" w:rsidRPr="00E3763C" w:rsidRDefault="000B5A3B" w:rsidP="004E6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78 1 04 00000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2 485,2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2 577,2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2 672,6</w:t>
            </w:r>
          </w:p>
        </w:tc>
      </w:tr>
      <w:tr w:rsidR="00E3763C" w:rsidRPr="00E3763C" w:rsidTr="000B5A3B">
        <w:trPr>
          <w:trHeight w:val="367"/>
        </w:trPr>
        <w:tc>
          <w:tcPr>
            <w:tcW w:w="6267" w:type="dxa"/>
          </w:tcPr>
          <w:p w:rsidR="000B5A3B" w:rsidRPr="00E3763C" w:rsidRDefault="000B5A3B" w:rsidP="004E6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78 1 04 77В00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2 485,2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2 577,2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2 672,6</w:t>
            </w:r>
          </w:p>
        </w:tc>
      </w:tr>
      <w:tr w:rsidR="00E3763C" w:rsidRPr="00E3763C" w:rsidTr="000B5A3B">
        <w:trPr>
          <w:trHeight w:val="367"/>
        </w:trPr>
        <w:tc>
          <w:tcPr>
            <w:tcW w:w="6267" w:type="dxa"/>
          </w:tcPr>
          <w:p w:rsidR="000B5A3B" w:rsidRPr="00E3763C" w:rsidRDefault="000B5A3B" w:rsidP="004E6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78 1 04 77В00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E3763C" w:rsidRPr="00E3763C" w:rsidTr="000B5A3B">
        <w:trPr>
          <w:trHeight w:val="367"/>
        </w:trPr>
        <w:tc>
          <w:tcPr>
            <w:tcW w:w="6267" w:type="dxa"/>
          </w:tcPr>
          <w:p w:rsidR="000B5A3B" w:rsidRPr="00E3763C" w:rsidRDefault="000B5A3B" w:rsidP="004E6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78 1 04 77В00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E3763C" w:rsidRPr="00E3763C" w:rsidTr="000B5A3B">
        <w:trPr>
          <w:trHeight w:val="367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78 1 04 77В00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2 440,0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2 531,2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2 624,6</w:t>
            </w:r>
          </w:p>
        </w:tc>
      </w:tr>
      <w:tr w:rsidR="00E3763C" w:rsidRPr="00E3763C" w:rsidTr="000B5A3B">
        <w:trPr>
          <w:trHeight w:val="367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78 1 04 77В00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2 440,2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2 531,2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2 624,6</w:t>
            </w:r>
          </w:p>
        </w:tc>
      </w:tr>
      <w:tr w:rsidR="00E3763C" w:rsidRPr="00E3763C" w:rsidTr="000B5A3B">
        <w:trPr>
          <w:trHeight w:val="367"/>
        </w:trPr>
        <w:tc>
          <w:tcPr>
            <w:tcW w:w="6267" w:type="dxa"/>
          </w:tcPr>
          <w:p w:rsidR="000B5A3B" w:rsidRPr="00E3763C" w:rsidRDefault="000B5A3B" w:rsidP="004E6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78 1 05 00000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3763C" w:rsidRPr="00E3763C" w:rsidTr="000B5A3B">
        <w:trPr>
          <w:trHeight w:val="367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78 1 05 N0000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3763C" w:rsidRPr="00E3763C" w:rsidTr="000B5A3B">
        <w:trPr>
          <w:trHeight w:val="367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78 1 05 N0000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3763C" w:rsidRPr="00E3763C" w:rsidTr="000B5A3B">
        <w:trPr>
          <w:trHeight w:val="367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78 1 05 N0000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3763C" w:rsidRPr="00E3763C" w:rsidTr="000B5A3B">
        <w:trPr>
          <w:trHeight w:val="367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1 306,1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1 018,9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932,3</w:t>
            </w:r>
          </w:p>
        </w:tc>
      </w:tr>
      <w:tr w:rsidR="00E3763C" w:rsidRPr="00E3763C" w:rsidTr="000B5A3B">
        <w:trPr>
          <w:trHeight w:val="367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79 0 00 00000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</w:tr>
      <w:tr w:rsidR="00E3763C" w:rsidRPr="00E3763C" w:rsidTr="000B5A3B">
        <w:trPr>
          <w:trHeight w:val="367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</w:tr>
      <w:tr w:rsidR="00E3763C" w:rsidRPr="00E3763C" w:rsidTr="000B5A3B">
        <w:trPr>
          <w:trHeight w:val="367"/>
        </w:trPr>
        <w:tc>
          <w:tcPr>
            <w:tcW w:w="6267" w:type="dxa"/>
          </w:tcPr>
          <w:p w:rsidR="000B5A3B" w:rsidRPr="00E3763C" w:rsidRDefault="000B5A3B" w:rsidP="004E6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</w:tr>
      <w:tr w:rsidR="00E3763C" w:rsidRPr="00E3763C" w:rsidTr="000B5A3B">
        <w:trPr>
          <w:trHeight w:val="367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</w:tr>
      <w:tr w:rsidR="00E3763C" w:rsidRPr="00E3763C" w:rsidTr="000B5A3B">
        <w:trPr>
          <w:trHeight w:val="367"/>
        </w:trPr>
        <w:tc>
          <w:tcPr>
            <w:tcW w:w="6267" w:type="dxa"/>
          </w:tcPr>
          <w:p w:rsidR="000B5A3B" w:rsidRPr="00E3763C" w:rsidRDefault="000B5A3B" w:rsidP="004E6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81 0 00 00000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367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81 3 00 00000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4E623B">
        <w:trPr>
          <w:trHeight w:val="269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367"/>
        </w:trPr>
        <w:tc>
          <w:tcPr>
            <w:tcW w:w="6267" w:type="dxa"/>
          </w:tcPr>
          <w:p w:rsidR="000B5A3B" w:rsidRPr="00E3763C" w:rsidRDefault="000B5A3B" w:rsidP="004E6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367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367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83 0 00 00000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1 262,1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996,5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910,1</w:t>
            </w:r>
          </w:p>
        </w:tc>
      </w:tr>
      <w:tr w:rsidR="00E3763C" w:rsidRPr="00E3763C" w:rsidTr="004E623B">
        <w:trPr>
          <w:trHeight w:val="292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системы дошкольного образования»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83 1 00 00000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1 262,1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996,5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910,1</w:t>
            </w:r>
          </w:p>
        </w:tc>
      </w:tr>
      <w:tr w:rsidR="00E3763C" w:rsidRPr="00E3763C" w:rsidTr="000B5A3B">
        <w:trPr>
          <w:trHeight w:val="367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83 1 03 00000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1 262,1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996,5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910,1</w:t>
            </w:r>
          </w:p>
        </w:tc>
      </w:tr>
      <w:tr w:rsidR="00E3763C" w:rsidRPr="00E3763C" w:rsidTr="000B5A3B">
        <w:trPr>
          <w:trHeight w:val="367"/>
        </w:trPr>
        <w:tc>
          <w:tcPr>
            <w:tcW w:w="6267" w:type="dxa"/>
          </w:tcPr>
          <w:p w:rsidR="000B5A3B" w:rsidRPr="00E3763C" w:rsidRDefault="000B5A3B" w:rsidP="004E6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83 1 03 77900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1 262,1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996,5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910,1</w:t>
            </w:r>
          </w:p>
        </w:tc>
      </w:tr>
      <w:tr w:rsidR="00E3763C" w:rsidRPr="00E3763C" w:rsidTr="004E623B">
        <w:trPr>
          <w:trHeight w:val="278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83 1 03 77900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1 262,1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996,5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910,1</w:t>
            </w:r>
          </w:p>
        </w:tc>
      </w:tr>
      <w:tr w:rsidR="00E3763C" w:rsidRPr="00E3763C" w:rsidTr="004E623B">
        <w:trPr>
          <w:trHeight w:val="184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83 1 03 77900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1 262,1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996,5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910,1</w:t>
            </w:r>
          </w:p>
        </w:tc>
      </w:tr>
      <w:tr w:rsidR="00E3763C" w:rsidRPr="00E3763C" w:rsidTr="004E623B">
        <w:trPr>
          <w:trHeight w:val="233"/>
        </w:trPr>
        <w:tc>
          <w:tcPr>
            <w:tcW w:w="6267" w:type="dxa"/>
          </w:tcPr>
          <w:p w:rsidR="000B5A3B" w:rsidRPr="00E3763C" w:rsidRDefault="000B5A3B" w:rsidP="004E6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641,2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</w:tr>
      <w:tr w:rsidR="00E3763C" w:rsidRPr="00E3763C" w:rsidTr="000B5A3B">
        <w:trPr>
          <w:trHeight w:val="282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641,2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</w:tr>
      <w:tr w:rsidR="00E3763C" w:rsidRPr="00E3763C" w:rsidTr="000B5A3B">
        <w:trPr>
          <w:trHeight w:val="337"/>
        </w:trPr>
        <w:tc>
          <w:tcPr>
            <w:tcW w:w="6267" w:type="dxa"/>
          </w:tcPr>
          <w:p w:rsidR="000B5A3B" w:rsidRPr="00E3763C" w:rsidRDefault="000B5A3B" w:rsidP="004E6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на 2019-2021 годы»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77 0 00 00000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641,2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</w:tr>
      <w:tr w:rsidR="00E3763C" w:rsidRPr="00E3763C" w:rsidTr="000B5A3B">
        <w:trPr>
          <w:trHeight w:val="472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на 2019-2021 годы»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77 1 00 00000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641,2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</w:tr>
      <w:tr w:rsidR="00E3763C" w:rsidRPr="00E3763C" w:rsidTr="000B5A3B">
        <w:trPr>
          <w:trHeight w:val="472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77 1 01 00000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</w:tr>
      <w:tr w:rsidR="00E3763C" w:rsidRPr="00E3763C" w:rsidTr="004E623B">
        <w:trPr>
          <w:trHeight w:val="18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77 1 01 N0000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</w:tr>
      <w:tr w:rsidR="00E3763C" w:rsidRPr="00E3763C" w:rsidTr="004E623B">
        <w:trPr>
          <w:trHeight w:val="325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77 1 01 N0000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</w:tr>
      <w:tr w:rsidR="00E3763C" w:rsidRPr="00E3763C" w:rsidTr="000B5A3B">
        <w:trPr>
          <w:trHeight w:val="472"/>
        </w:trPr>
        <w:tc>
          <w:tcPr>
            <w:tcW w:w="6267" w:type="dxa"/>
          </w:tcPr>
          <w:p w:rsidR="000B5A3B" w:rsidRPr="00E3763C" w:rsidRDefault="000B5A3B" w:rsidP="004E6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77 1 01 N0000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</w:tr>
      <w:tr w:rsidR="00E3763C" w:rsidRPr="00E3763C" w:rsidTr="000B5A3B">
        <w:trPr>
          <w:trHeight w:val="472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"Поддержка районных печатных средств массовой информации"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77 1 02 00000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369,9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4E623B">
        <w:trPr>
          <w:trHeight w:val="190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Поддержка районных печатных средств массовой информации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77 1 02 78600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369,9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4E623B">
        <w:trPr>
          <w:trHeight w:val="207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77 1 02 78600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369,9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0B5A3B">
        <w:trPr>
          <w:trHeight w:val="472"/>
        </w:trPr>
        <w:tc>
          <w:tcPr>
            <w:tcW w:w="6267" w:type="dxa"/>
          </w:tcPr>
          <w:p w:rsidR="000B5A3B" w:rsidRPr="00E3763C" w:rsidRDefault="000B5A3B" w:rsidP="004E6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77 1 02 78600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369,9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63C" w:rsidRPr="00E3763C" w:rsidTr="004E623B">
        <w:trPr>
          <w:trHeight w:val="532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E3763C" w:rsidRPr="00E3763C" w:rsidTr="000B5A3B">
        <w:trPr>
          <w:trHeight w:val="555"/>
        </w:trPr>
        <w:tc>
          <w:tcPr>
            <w:tcW w:w="6267" w:type="dxa"/>
          </w:tcPr>
          <w:p w:rsidR="000B5A3B" w:rsidRPr="00E3763C" w:rsidRDefault="000B5A3B" w:rsidP="004E6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E3763C" w:rsidRPr="00E3763C" w:rsidTr="004E623B">
        <w:trPr>
          <w:trHeight w:val="264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Обслуживание долговых обязательств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85 0 00 00000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E3763C" w:rsidRPr="00E3763C" w:rsidTr="004E623B">
        <w:trPr>
          <w:trHeight w:val="282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Процентные платежи по муниципальному долгу района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85 0 00 08710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E3763C" w:rsidRPr="00E3763C" w:rsidTr="000B5A3B"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85 0 00 08710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E3763C" w:rsidRPr="00E3763C" w:rsidTr="000B5A3B"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85 0 00 08710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E3763C" w:rsidRPr="00E3763C" w:rsidTr="000B5A3B">
        <w:trPr>
          <w:trHeight w:val="281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1 163,5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1 401,5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1 173,1</w:t>
            </w:r>
          </w:p>
        </w:tc>
      </w:tr>
      <w:tr w:rsidR="00E3763C" w:rsidRPr="00E3763C" w:rsidTr="000B5A3B">
        <w:trPr>
          <w:trHeight w:val="139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1 163,5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1 401,5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1 173,1</w:t>
            </w:r>
          </w:p>
        </w:tc>
      </w:tr>
      <w:tr w:rsidR="00E3763C" w:rsidRPr="00E3763C" w:rsidTr="000B5A3B">
        <w:trPr>
          <w:trHeight w:val="139"/>
        </w:trPr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87 0 00 00000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1 163,5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1 401,5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1 173,1</w:t>
            </w:r>
          </w:p>
        </w:tc>
      </w:tr>
      <w:tr w:rsidR="00E3763C" w:rsidRPr="00E3763C" w:rsidTr="000B5A3B"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местным бюджетам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87 1 00 00000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1 163,5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1 401,5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1 173,1</w:t>
            </w:r>
          </w:p>
        </w:tc>
      </w:tr>
      <w:tr w:rsidR="00E3763C" w:rsidRPr="00E3763C" w:rsidTr="000B5A3B"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87 1 00 07010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385,7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603,9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351,8</w:t>
            </w:r>
          </w:p>
        </w:tc>
      </w:tr>
      <w:tr w:rsidR="00E3763C" w:rsidRPr="00E3763C" w:rsidTr="000B5A3B"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87 1 00 07010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385,7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603,9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351,8</w:t>
            </w:r>
          </w:p>
        </w:tc>
      </w:tr>
      <w:tr w:rsidR="00E3763C" w:rsidRPr="00E3763C" w:rsidTr="000B5A3B"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87 1 00 07010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385,7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603,9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351,8</w:t>
            </w:r>
          </w:p>
        </w:tc>
      </w:tr>
      <w:tr w:rsidR="00E3763C" w:rsidRPr="00E3763C" w:rsidTr="000B5A3B"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87 1 00 76100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777,8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797,6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821,3</w:t>
            </w:r>
          </w:p>
        </w:tc>
      </w:tr>
      <w:tr w:rsidR="00E3763C" w:rsidRPr="00E3763C" w:rsidTr="000B5A3B"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87 1 00 76100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777,8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797,6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821,3</w:t>
            </w:r>
          </w:p>
        </w:tc>
      </w:tr>
      <w:tr w:rsidR="00E3763C" w:rsidRPr="00E3763C" w:rsidTr="000B5A3B">
        <w:tc>
          <w:tcPr>
            <w:tcW w:w="6267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87 1 00 76100</w:t>
            </w: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777,8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797,6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821,3</w:t>
            </w:r>
          </w:p>
        </w:tc>
      </w:tr>
      <w:tr w:rsidR="00E3763C" w:rsidRPr="00E3763C" w:rsidTr="000B5A3B">
        <w:tc>
          <w:tcPr>
            <w:tcW w:w="6267" w:type="dxa"/>
            <w:vAlign w:val="center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A3B" w:rsidRPr="00E3763C" w:rsidRDefault="000B5A3B" w:rsidP="00FF6A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F6A5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F6A5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701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268 202,0</w:t>
            </w:r>
          </w:p>
        </w:tc>
        <w:tc>
          <w:tcPr>
            <w:tcW w:w="1560" w:type="dxa"/>
          </w:tcPr>
          <w:p w:rsidR="000B5A3B" w:rsidRPr="00E3763C" w:rsidRDefault="000B5A3B" w:rsidP="00E37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3C">
              <w:rPr>
                <w:rFonts w:ascii="Times New Roman" w:hAnsi="Times New Roman" w:cs="Times New Roman"/>
                <w:sz w:val="20"/>
                <w:szCs w:val="20"/>
              </w:rPr>
              <w:t>280 910,4»</w:t>
            </w:r>
          </w:p>
        </w:tc>
      </w:tr>
    </w:tbl>
    <w:p w:rsidR="000B5A3B" w:rsidRPr="000B5A3B" w:rsidRDefault="000B5A3B" w:rsidP="000B5A3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42EA9" w:rsidRPr="00142EA9" w:rsidRDefault="00142EA9" w:rsidP="00142EA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820"/>
        <w:gridCol w:w="4532"/>
      </w:tblGrid>
      <w:tr w:rsidR="00B10AEF" w:rsidRPr="00B26532" w:rsidTr="00992091">
        <w:tc>
          <w:tcPr>
            <w:tcW w:w="5211" w:type="dxa"/>
          </w:tcPr>
          <w:p w:rsidR="00B10AEF" w:rsidRDefault="004E623B" w:rsidP="0099209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B10AEF"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B10AEF"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Собрания депутатов Питерского муниципального района</w:t>
            </w:r>
          </w:p>
          <w:p w:rsidR="00B10AEF" w:rsidRPr="00B26532" w:rsidRDefault="00B10AEF" w:rsidP="0099209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B10AEF" w:rsidRPr="00B26532" w:rsidRDefault="00B10AEF" w:rsidP="0099209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2" w:type="dxa"/>
          </w:tcPr>
          <w:p w:rsidR="00B10AEF" w:rsidRPr="00B26532" w:rsidRDefault="00B10AEF" w:rsidP="0099209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B10AEF" w:rsidRPr="00B26532" w:rsidTr="00992091">
        <w:tc>
          <w:tcPr>
            <w:tcW w:w="5211" w:type="dxa"/>
          </w:tcPr>
          <w:p w:rsidR="00B10AEF" w:rsidRPr="00B26532" w:rsidRDefault="00B10AEF" w:rsidP="004E623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</w:t>
            </w:r>
            <w:proofErr w:type="spellStart"/>
            <w:r w:rsidR="004E6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В.Н.Дерябин</w:t>
            </w:r>
            <w:proofErr w:type="spellEnd"/>
          </w:p>
        </w:tc>
        <w:tc>
          <w:tcPr>
            <w:tcW w:w="4820" w:type="dxa"/>
          </w:tcPr>
          <w:p w:rsidR="00B10AEF" w:rsidRPr="00B26532" w:rsidRDefault="00B10AEF" w:rsidP="0099209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2" w:type="dxa"/>
          </w:tcPr>
          <w:p w:rsidR="00B10AEF" w:rsidRPr="00B26532" w:rsidRDefault="00B10AEF" w:rsidP="0099209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</w:t>
            </w:r>
            <w:proofErr w:type="spellStart"/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4E623B" w:rsidRPr="004E623B" w:rsidRDefault="004E623B" w:rsidP="004E623B"/>
    <w:p w:rsidR="004E623B" w:rsidRPr="004E623B" w:rsidRDefault="004E623B" w:rsidP="004E623B"/>
    <w:p w:rsidR="004E623B" w:rsidRPr="004E623B" w:rsidRDefault="004E623B" w:rsidP="004E623B"/>
    <w:p w:rsidR="00E80072" w:rsidRDefault="00E80072" w:rsidP="00E80072">
      <w:pPr>
        <w:keepNext/>
        <w:spacing w:after="0" w:line="240" w:lineRule="auto"/>
        <w:ind w:left="82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69410F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к решению Собр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ания депутатов 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итерского муниципального района 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80072" w:rsidRDefault="00E80072" w:rsidP="00E80072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417415">
        <w:rPr>
          <w:rFonts w:ascii="Times New Roman" w:eastAsia="Times New Roman" w:hAnsi="Times New Roman" w:cs="Times New Roman"/>
          <w:bCs/>
          <w:sz w:val="28"/>
          <w:szCs w:val="28"/>
        </w:rPr>
        <w:t>16 сентября</w:t>
      </w:r>
      <w:r w:rsidR="006941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2019 года №3</w:t>
      </w:r>
      <w:r w:rsidR="00417415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417415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301C9" w:rsidRDefault="00E80072" w:rsidP="00E80072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</w:p>
    <w:p w:rsidR="00E80072" w:rsidRDefault="00E80072" w:rsidP="00E80072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«Приложение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E80072" w:rsidRDefault="00E80072" w:rsidP="00E80072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21 декабря 2018 года №28-1  </w:t>
      </w:r>
    </w:p>
    <w:p w:rsidR="00F301C9" w:rsidRDefault="00F301C9" w:rsidP="00E80072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80072" w:rsidRDefault="00E80072" w:rsidP="00E800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072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2019 год и на плановый период 2020 и 2021 годов</w:t>
      </w:r>
    </w:p>
    <w:p w:rsidR="00E80072" w:rsidRPr="00E80072" w:rsidRDefault="00E80072" w:rsidP="00E80072">
      <w:pPr>
        <w:spacing w:after="0"/>
        <w:ind w:right="284"/>
        <w:jc w:val="right"/>
        <w:rPr>
          <w:rFonts w:ascii="Times New Roman" w:hAnsi="Times New Roman" w:cs="Times New Roman"/>
        </w:rPr>
      </w:pPr>
      <w:r w:rsidRPr="00E80072">
        <w:rPr>
          <w:rFonts w:ascii="Times New Roman" w:hAnsi="Times New Roman" w:cs="Times New Roman"/>
        </w:rPr>
        <w:t xml:space="preserve"> (тыс. рублей)</w:t>
      </w: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843"/>
        <w:gridCol w:w="1276"/>
        <w:gridCol w:w="1559"/>
        <w:gridCol w:w="1418"/>
        <w:gridCol w:w="1559"/>
      </w:tblGrid>
      <w:tr w:rsidR="00417415" w:rsidRPr="00417415" w:rsidTr="00417415">
        <w:tc>
          <w:tcPr>
            <w:tcW w:w="7938" w:type="dxa"/>
          </w:tcPr>
          <w:p w:rsidR="00417415" w:rsidRPr="00417415" w:rsidRDefault="00417415" w:rsidP="004174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Вид рас-</w:t>
            </w:r>
          </w:p>
          <w:p w:rsidR="00417415" w:rsidRPr="00417415" w:rsidRDefault="00417415" w:rsidP="004174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ходов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417415" w:rsidRPr="00417415" w:rsidTr="00417415">
        <w:trPr>
          <w:trHeight w:val="384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17415" w:rsidRPr="00417415" w:rsidTr="00417415">
        <w:trPr>
          <w:trHeight w:val="384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2019-2021 годы»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58 0 00 00000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8 657,0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10 827,0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13 611,0</w:t>
            </w:r>
          </w:p>
        </w:tc>
      </w:tr>
      <w:tr w:rsidR="00417415" w:rsidRPr="00417415" w:rsidTr="00417415">
        <w:trPr>
          <w:trHeight w:val="384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58 0 01 00000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433,0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2 165,0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4 764,0</w:t>
            </w:r>
          </w:p>
        </w:tc>
      </w:tr>
      <w:tr w:rsidR="00417415" w:rsidRPr="00417415" w:rsidTr="00417415">
        <w:trPr>
          <w:trHeight w:val="384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58 0 01 S2500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433,0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2 165,0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4 764,0</w:t>
            </w:r>
          </w:p>
        </w:tc>
      </w:tr>
      <w:tr w:rsidR="00417415" w:rsidRPr="00417415" w:rsidTr="00417415">
        <w:trPr>
          <w:trHeight w:val="384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58 0 01 S2500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433,0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2 165,0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4 764,0</w:t>
            </w:r>
          </w:p>
        </w:tc>
      </w:tr>
      <w:tr w:rsidR="00417415" w:rsidRPr="00417415" w:rsidTr="00417415">
        <w:trPr>
          <w:trHeight w:val="384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58 0 01 S2500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433,0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2 165,0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4 764,0</w:t>
            </w:r>
          </w:p>
        </w:tc>
      </w:tr>
      <w:tr w:rsidR="00417415" w:rsidRPr="00417415" w:rsidTr="00417415">
        <w:trPr>
          <w:trHeight w:val="384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«Сохранение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 xml:space="preserve">58 0 02 00000 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8 224,0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8 662,0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8 847,0</w:t>
            </w:r>
          </w:p>
        </w:tc>
      </w:tr>
      <w:tr w:rsidR="00417415" w:rsidRPr="00417415" w:rsidTr="00417415">
        <w:trPr>
          <w:trHeight w:val="384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58 0 02 72500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8 224,0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8 662,0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8 847,0</w:t>
            </w:r>
          </w:p>
        </w:tc>
      </w:tr>
      <w:tr w:rsidR="00417415" w:rsidRPr="00417415" w:rsidTr="00417415">
        <w:trPr>
          <w:trHeight w:val="384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58 0 02 72500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8 224,0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8 662,0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8 847,0</w:t>
            </w:r>
          </w:p>
        </w:tc>
      </w:tr>
      <w:tr w:rsidR="00417415" w:rsidRPr="00417415" w:rsidTr="00417415">
        <w:trPr>
          <w:trHeight w:val="384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58 0 02 72500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8 224,0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8 662,0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8 847,0</w:t>
            </w:r>
          </w:p>
        </w:tc>
      </w:tr>
      <w:tr w:rsidR="00417415" w:rsidRPr="00417415" w:rsidTr="00417415">
        <w:trPr>
          <w:trHeight w:val="384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61 0 00 00000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1 780,7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384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61 0 01 00000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1 602,7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384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61 0 01 72300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1 602,7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384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61 0 01 72300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1 602,7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384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61 0 01 72300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1 439,5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384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61 0 01 72300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163,2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384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61 0 02 00000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384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61 0 02 S2300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384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61 0 02 S2300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384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61 0 02 S2300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159,9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384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61 0 02 S2300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384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местного самоуправления Питерского муниципального района на 2018-2021 годы»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62 0 00 00000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3 114,2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1 285,7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1 298,5</w:t>
            </w:r>
          </w:p>
        </w:tc>
      </w:tr>
      <w:tr w:rsidR="00417415" w:rsidRPr="00417415" w:rsidTr="00417415">
        <w:trPr>
          <w:trHeight w:val="384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62 0 01 00000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3 114,2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1 285,7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1 298,5</w:t>
            </w:r>
          </w:p>
        </w:tc>
      </w:tr>
      <w:tr w:rsidR="00417415" w:rsidRPr="00417415" w:rsidTr="00417415">
        <w:trPr>
          <w:trHeight w:val="384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62 0 01 05511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293,6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198,0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206,0</w:t>
            </w:r>
          </w:p>
        </w:tc>
      </w:tr>
      <w:tr w:rsidR="00417415" w:rsidRPr="00417415" w:rsidTr="00417415">
        <w:trPr>
          <w:trHeight w:val="384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62 0 01 05511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293,6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198,0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206,0</w:t>
            </w:r>
          </w:p>
        </w:tc>
      </w:tr>
      <w:tr w:rsidR="00417415" w:rsidRPr="00417415" w:rsidTr="00417415">
        <w:trPr>
          <w:trHeight w:val="384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62 0 01 05511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293,6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198,0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206,0</w:t>
            </w:r>
          </w:p>
        </w:tc>
      </w:tr>
      <w:tr w:rsidR="00417415" w:rsidRPr="00417415" w:rsidTr="00417415">
        <w:trPr>
          <w:trHeight w:val="384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 xml:space="preserve">62 0 01 05512 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417415" w:rsidRPr="00417415" w:rsidTr="00417415">
        <w:trPr>
          <w:trHeight w:val="384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62 0 01 05512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417415" w:rsidRPr="00417415" w:rsidTr="00417415">
        <w:trPr>
          <w:trHeight w:val="384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62 0 01 05512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417415" w:rsidRPr="00417415" w:rsidTr="00417415">
        <w:trPr>
          <w:trHeight w:val="384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62 0 01 05513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630,8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279,1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273,1</w:t>
            </w:r>
          </w:p>
        </w:tc>
      </w:tr>
      <w:tr w:rsidR="00417415" w:rsidRPr="00417415" w:rsidTr="00417415">
        <w:trPr>
          <w:trHeight w:val="384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62 0 01 05513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630,8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279,1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273,1</w:t>
            </w:r>
          </w:p>
        </w:tc>
      </w:tr>
      <w:tr w:rsidR="00417415" w:rsidRPr="00417415" w:rsidTr="00417415">
        <w:trPr>
          <w:trHeight w:val="384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62 0 01 05513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630,8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279,1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273,1</w:t>
            </w:r>
          </w:p>
        </w:tc>
      </w:tr>
      <w:tr w:rsidR="00417415" w:rsidRPr="00417415" w:rsidTr="00417415">
        <w:trPr>
          <w:trHeight w:val="384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62 0 01 05514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1 982,0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686,6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697,4</w:t>
            </w:r>
          </w:p>
        </w:tc>
      </w:tr>
      <w:tr w:rsidR="00417415" w:rsidRPr="00417415" w:rsidTr="00417415">
        <w:trPr>
          <w:trHeight w:val="384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62 0 01 05514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1 982,0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686,6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697,4</w:t>
            </w:r>
          </w:p>
        </w:tc>
      </w:tr>
      <w:tr w:rsidR="00417415" w:rsidRPr="00417415" w:rsidTr="00417415">
        <w:trPr>
          <w:trHeight w:val="384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62 0 01 05514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1 982,0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686,6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697,4</w:t>
            </w:r>
          </w:p>
        </w:tc>
      </w:tr>
      <w:tr w:rsidR="00417415" w:rsidRPr="00417415" w:rsidTr="00417415">
        <w:trPr>
          <w:trHeight w:val="384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62 0 01 05515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</w:tr>
      <w:tr w:rsidR="00417415" w:rsidRPr="00417415" w:rsidTr="00417415">
        <w:trPr>
          <w:trHeight w:val="384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62 0 01 05515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</w:tr>
      <w:tr w:rsidR="00417415" w:rsidRPr="00417415" w:rsidTr="00417415">
        <w:trPr>
          <w:trHeight w:val="384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62 0 01 05515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</w:tr>
      <w:tr w:rsidR="00417415" w:rsidRPr="00417415" w:rsidTr="00417415">
        <w:trPr>
          <w:trHeight w:val="384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62 0 01 05516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417415" w:rsidRPr="00417415" w:rsidTr="00417415">
        <w:trPr>
          <w:trHeight w:val="384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62 0 01 05516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417415" w:rsidRPr="00417415" w:rsidTr="00417415">
        <w:trPr>
          <w:trHeight w:val="384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62 0 01 05516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417415" w:rsidRPr="00417415" w:rsidTr="00417415">
        <w:trPr>
          <w:trHeight w:val="384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Расходы за оказание информационно-статистических услуг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62 0 01 05517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</w:tr>
      <w:tr w:rsidR="00417415" w:rsidRPr="00417415" w:rsidTr="00417415">
        <w:trPr>
          <w:trHeight w:val="384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62 0 01 05517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</w:tr>
      <w:tr w:rsidR="00417415" w:rsidRPr="00417415" w:rsidTr="00417415">
        <w:trPr>
          <w:trHeight w:val="384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62 0 01 05517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</w:tr>
      <w:tr w:rsidR="00417415" w:rsidRPr="00417415" w:rsidTr="00417415">
        <w:trPr>
          <w:trHeight w:val="384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62 0 01 05518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</w:tr>
      <w:tr w:rsidR="00417415" w:rsidRPr="00417415" w:rsidTr="00417415">
        <w:trPr>
          <w:trHeight w:val="384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62 0 01 05518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</w:tr>
      <w:tr w:rsidR="00417415" w:rsidRPr="00417415" w:rsidTr="00417415">
        <w:trPr>
          <w:trHeight w:val="384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62 0 01 05518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</w:tr>
      <w:tr w:rsidR="00417415" w:rsidRPr="00417415" w:rsidTr="00417415">
        <w:trPr>
          <w:trHeight w:val="384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Подписка на печатные издания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62 0 01 05519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</w:tr>
      <w:tr w:rsidR="00417415" w:rsidRPr="00417415" w:rsidTr="00417415">
        <w:trPr>
          <w:trHeight w:val="384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62 0 01 05519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</w:tr>
      <w:tr w:rsidR="00417415" w:rsidRPr="00417415" w:rsidTr="00417415">
        <w:trPr>
          <w:trHeight w:val="384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62 0 01 05519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</w:tr>
      <w:tr w:rsidR="00417415" w:rsidRPr="00417415" w:rsidTr="00417415">
        <w:trPr>
          <w:trHeight w:val="384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"Гармонизация межнациональных и межконфессиональных отношений в Питерском муниципальном районе на 2017-2021 годы"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63 0 00 00000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</w:tr>
      <w:tr w:rsidR="00417415" w:rsidRPr="00417415" w:rsidTr="00417415">
        <w:trPr>
          <w:trHeight w:val="384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"Гармонизация межнациональных и межконфессиональных отношений в Питерском муниципальном районе на 2017-2021 годы"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63 0 01 00000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</w:tr>
      <w:tr w:rsidR="00417415" w:rsidRPr="00417415" w:rsidTr="00417415">
        <w:trPr>
          <w:trHeight w:val="384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63 0 01 N0000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</w:tr>
      <w:tr w:rsidR="00417415" w:rsidRPr="00417415" w:rsidTr="00417415">
        <w:trPr>
          <w:trHeight w:val="321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63 0 01 N0000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</w:tr>
      <w:tr w:rsidR="00417415" w:rsidRPr="00417415" w:rsidTr="00417415">
        <w:trPr>
          <w:trHeight w:val="384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63 0 01 N0000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</w:tr>
      <w:tr w:rsidR="00417415" w:rsidRPr="00417415" w:rsidTr="00417415">
        <w:trPr>
          <w:trHeight w:val="384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2021 года»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65 0 00 00000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</w:tr>
      <w:tr w:rsidR="00417415" w:rsidRPr="00417415" w:rsidTr="00417415">
        <w:trPr>
          <w:trHeight w:val="384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65 0 01 00000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</w:tr>
      <w:tr w:rsidR="00417415" w:rsidRPr="00417415" w:rsidTr="00417415">
        <w:trPr>
          <w:trHeight w:val="384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65 0 01 N0000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</w:tr>
      <w:tr w:rsidR="00417415" w:rsidRPr="00417415" w:rsidTr="00417415">
        <w:trPr>
          <w:trHeight w:val="384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65 0 01 N0000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</w:tr>
      <w:tr w:rsidR="00417415" w:rsidRPr="00417415" w:rsidTr="00417415">
        <w:trPr>
          <w:trHeight w:val="384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65 0 01 N0000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</w:tr>
      <w:tr w:rsidR="00417415" w:rsidRPr="00417415" w:rsidTr="00417415">
        <w:trPr>
          <w:trHeight w:val="384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«Укрепление материально-технической базы учреждений культуры Питерского муниципального района на 2019 год»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66 0 00 00000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2 819,7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384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«Улучшение качества и обеспечение доступности культурно-досугового обслуживания населения Питерского района путем проведения ремонтных работ и приобретения основных средств для обеспечения комфортных условий работы учреждений культуры»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66 0 01 00000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2 819,7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384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Обеспечение развития и укрепление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66 0 01 L4670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2 819,7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384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66 0 01 L4670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2 819,7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384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66 0 01 L4670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2 819,7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384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"Летняя занятость детей и подростков Питерского муниципального района на 2018-2021 годы"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67 0 00 00000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</w:tr>
      <w:tr w:rsidR="00417415" w:rsidRPr="00417415" w:rsidTr="00417415">
        <w:trPr>
          <w:trHeight w:val="384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67 0 01 00000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</w:tr>
      <w:tr w:rsidR="00417415" w:rsidRPr="00417415" w:rsidTr="00417415">
        <w:trPr>
          <w:trHeight w:val="384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67 0 01 N0000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</w:tr>
      <w:tr w:rsidR="00417415" w:rsidRPr="00417415" w:rsidTr="00417415">
        <w:trPr>
          <w:trHeight w:val="384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67 0 01 N0000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</w:tr>
      <w:tr w:rsidR="00417415" w:rsidRPr="00417415" w:rsidTr="00417415">
        <w:trPr>
          <w:trHeight w:val="384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67 0 01 N0000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</w:tr>
      <w:tr w:rsidR="00417415" w:rsidRPr="00417415" w:rsidTr="00417415">
        <w:trPr>
          <w:trHeight w:val="384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68 0 00 00000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2 010,0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384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"Осуществление мероприятий в области эне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ргосбережения и повышения энерге</w:t>
            </w: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тической эффективности"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68 0 04 00000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2 010,0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384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мероприятий в области эне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ргосбережения и повышения энерге</w:t>
            </w: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тической эффективности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68 0 04 79Б00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2 010,0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384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68 0 04 79Б00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2 010,0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384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68 0 04 79Б00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2 010,0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384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малого и среднего предпринимательства в Питерском районе на 2019-2021 годы»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75 0 00 00000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417415" w:rsidRPr="00417415" w:rsidTr="00417415">
        <w:trPr>
          <w:trHeight w:val="384"/>
        </w:trPr>
        <w:tc>
          <w:tcPr>
            <w:tcW w:w="7938" w:type="dxa"/>
          </w:tcPr>
          <w:p w:rsidR="00417415" w:rsidRPr="00417415" w:rsidRDefault="00417415" w:rsidP="00F432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«Субсидии лицам, вновь зарегистрированным и действующим менее одного года субъектам малого предпринимательства»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75 0 01 00000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417415" w:rsidRPr="00417415" w:rsidTr="00417415">
        <w:trPr>
          <w:trHeight w:val="384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Государственная 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 xml:space="preserve">75 </w:t>
            </w:r>
            <w:proofErr w:type="gramStart"/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0  01</w:t>
            </w:r>
            <w:proofErr w:type="gramEnd"/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 L5270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417415" w:rsidRPr="00417415" w:rsidTr="00F4325C">
        <w:trPr>
          <w:trHeight w:val="319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 xml:space="preserve">75 </w:t>
            </w:r>
            <w:proofErr w:type="gramStart"/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0  01</w:t>
            </w:r>
            <w:proofErr w:type="gramEnd"/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 L5270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417415" w:rsidRPr="00417415" w:rsidTr="00417415">
        <w:trPr>
          <w:trHeight w:val="384"/>
        </w:trPr>
        <w:tc>
          <w:tcPr>
            <w:tcW w:w="7938" w:type="dxa"/>
          </w:tcPr>
          <w:p w:rsidR="00417415" w:rsidRPr="00417415" w:rsidRDefault="00417415" w:rsidP="00F432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 xml:space="preserve">75 </w:t>
            </w:r>
            <w:proofErr w:type="gramStart"/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0  01</w:t>
            </w:r>
            <w:proofErr w:type="gramEnd"/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 L5270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417415" w:rsidRPr="00417415" w:rsidTr="00417415">
        <w:trPr>
          <w:trHeight w:val="384"/>
        </w:trPr>
        <w:tc>
          <w:tcPr>
            <w:tcW w:w="7938" w:type="dxa"/>
          </w:tcPr>
          <w:p w:rsidR="00417415" w:rsidRPr="00417415" w:rsidRDefault="00417415" w:rsidP="00F432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«Обеспечение жильем молодых семей на территории Питерского муниципального района на 2016-2021 годы»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76 0 00 00000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220,5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417415" w:rsidRPr="00417415" w:rsidTr="00417415">
        <w:trPr>
          <w:trHeight w:val="384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76 0 02 00000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220,5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417415" w:rsidRPr="00417415" w:rsidTr="00417415">
        <w:trPr>
          <w:trHeight w:val="384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76 0 02 L4970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220,5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417415" w:rsidRPr="00417415" w:rsidTr="00F4325C">
        <w:trPr>
          <w:trHeight w:val="253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76 0 02L4970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220,5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417415" w:rsidRPr="00417415" w:rsidTr="00417415">
        <w:trPr>
          <w:trHeight w:val="384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76 0 02L4970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220,5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417415" w:rsidRPr="00417415" w:rsidTr="00417415">
        <w:trPr>
          <w:trHeight w:val="384"/>
        </w:trPr>
        <w:tc>
          <w:tcPr>
            <w:tcW w:w="7938" w:type="dxa"/>
          </w:tcPr>
          <w:p w:rsidR="00417415" w:rsidRPr="00417415" w:rsidRDefault="00417415" w:rsidP="00F432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на 2019-2021годы»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77 0 00 00000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641,2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</w:tr>
      <w:tr w:rsidR="00417415" w:rsidRPr="00417415" w:rsidTr="00417415">
        <w:trPr>
          <w:trHeight w:val="384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на 2019-2021 годы»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77 1 00 00000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641,2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</w:tr>
      <w:tr w:rsidR="00417415" w:rsidRPr="00417415" w:rsidTr="00417415">
        <w:trPr>
          <w:trHeight w:val="384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77 1 01 00000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</w:tr>
      <w:tr w:rsidR="00417415" w:rsidRPr="00417415" w:rsidTr="00F4325C">
        <w:trPr>
          <w:trHeight w:val="28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77 1 01 N0000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</w:tr>
      <w:tr w:rsidR="00417415" w:rsidRPr="00417415" w:rsidTr="00F4325C">
        <w:trPr>
          <w:trHeight w:val="27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77 1 01 N0000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</w:tr>
      <w:tr w:rsidR="00417415" w:rsidRPr="00417415" w:rsidTr="00417415">
        <w:trPr>
          <w:trHeight w:val="384"/>
        </w:trPr>
        <w:tc>
          <w:tcPr>
            <w:tcW w:w="7938" w:type="dxa"/>
          </w:tcPr>
          <w:p w:rsidR="00417415" w:rsidRPr="00417415" w:rsidRDefault="00417415" w:rsidP="00F432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77 1 01 N0000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</w:tr>
      <w:tr w:rsidR="00417415" w:rsidRPr="00417415" w:rsidTr="00F4325C">
        <w:trPr>
          <w:trHeight w:val="302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"Поддержка районных печатных средств массовой информации"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77 1 02 00000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369,9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F4325C">
        <w:trPr>
          <w:trHeight w:val="264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Поддержка районных печатных средств массовой информации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77 1 02 78600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369,9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F4325C">
        <w:trPr>
          <w:trHeight w:val="282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77 1 02 78600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369,9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384"/>
        </w:trPr>
        <w:tc>
          <w:tcPr>
            <w:tcW w:w="7938" w:type="dxa"/>
          </w:tcPr>
          <w:p w:rsidR="00417415" w:rsidRPr="00417415" w:rsidRDefault="00417415" w:rsidP="00F432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77 1 02 78600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369,9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384"/>
        </w:trPr>
        <w:tc>
          <w:tcPr>
            <w:tcW w:w="7938" w:type="dxa"/>
          </w:tcPr>
          <w:p w:rsidR="00417415" w:rsidRPr="00417415" w:rsidRDefault="00417415" w:rsidP="00F432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«Социальная поддержка, социальное обслуживание и социализация граждан Питерского муниципального района до 2021 года»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78 0 00 00000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0456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4 </w:t>
            </w:r>
            <w:r w:rsidR="0004568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3 635,9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3 731,3</w:t>
            </w:r>
          </w:p>
        </w:tc>
      </w:tr>
      <w:tr w:rsidR="00417415" w:rsidRPr="00417415" w:rsidTr="00417415">
        <w:trPr>
          <w:trHeight w:val="384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78 1 00 00000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0456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4 </w:t>
            </w:r>
            <w:r w:rsidR="0004568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3 635,9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3 731,3</w:t>
            </w:r>
          </w:p>
        </w:tc>
      </w:tr>
      <w:tr w:rsidR="00417415" w:rsidRPr="00417415" w:rsidTr="00417415">
        <w:trPr>
          <w:trHeight w:val="384"/>
        </w:trPr>
        <w:tc>
          <w:tcPr>
            <w:tcW w:w="7938" w:type="dxa"/>
          </w:tcPr>
          <w:p w:rsidR="00417415" w:rsidRPr="00417415" w:rsidRDefault="00417415" w:rsidP="00F432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«Ежемесячная доплата к трудовой пенсии лицам</w:t>
            </w:r>
            <w:r w:rsidR="00F432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78 1 01 00000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1 918,8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823,7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823,7</w:t>
            </w:r>
          </w:p>
        </w:tc>
      </w:tr>
      <w:tr w:rsidR="00417415" w:rsidRPr="00417415" w:rsidTr="00417415">
        <w:trPr>
          <w:trHeight w:val="329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78 1 01 N0000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812,7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823,7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823,7</w:t>
            </w:r>
          </w:p>
        </w:tc>
      </w:tr>
      <w:tr w:rsidR="00417415" w:rsidRPr="00417415" w:rsidTr="00417415">
        <w:trPr>
          <w:trHeight w:val="264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78 1 01 N0000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812,7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823,7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823,7</w:t>
            </w:r>
          </w:p>
        </w:tc>
      </w:tr>
      <w:tr w:rsidR="00417415" w:rsidRPr="00417415" w:rsidTr="00417415">
        <w:trPr>
          <w:trHeight w:val="242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78 1 01 N0000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812,7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823,7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823,7</w:t>
            </w:r>
          </w:p>
        </w:tc>
      </w:tr>
      <w:tr w:rsidR="00417415" w:rsidRPr="00417415" w:rsidTr="00417415">
        <w:trPr>
          <w:trHeight w:val="242"/>
        </w:trPr>
        <w:tc>
          <w:tcPr>
            <w:tcW w:w="7938" w:type="dxa"/>
            <w:shd w:val="clear" w:color="auto" w:fill="auto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78 1 01 72400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1 095,1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327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78 1 01 72400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1 095,1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2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78 1 01 72400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1 095,1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2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78 1 01 S2400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2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78 1 01 S2400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2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78 1 01 S2400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31"/>
        </w:trPr>
        <w:tc>
          <w:tcPr>
            <w:tcW w:w="7938" w:type="dxa"/>
          </w:tcPr>
          <w:p w:rsidR="00417415" w:rsidRPr="00417415" w:rsidRDefault="00417415" w:rsidP="00F432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78 1 02 00000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04568D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17415"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417415" w:rsidRPr="00417415" w:rsidTr="00417415">
        <w:trPr>
          <w:trHeight w:val="23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78 1 02 N0000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04568D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17415"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417415" w:rsidRPr="00417415" w:rsidTr="00417415">
        <w:trPr>
          <w:trHeight w:val="239"/>
        </w:trPr>
        <w:tc>
          <w:tcPr>
            <w:tcW w:w="7938" w:type="dxa"/>
          </w:tcPr>
          <w:p w:rsidR="00417415" w:rsidRPr="00417415" w:rsidRDefault="00417415" w:rsidP="00F432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78 1 02 N0000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:rsidR="00417415" w:rsidRPr="00417415" w:rsidRDefault="0004568D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17415"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417415" w:rsidRPr="00417415" w:rsidTr="00417415">
        <w:trPr>
          <w:trHeight w:val="230"/>
        </w:trPr>
        <w:tc>
          <w:tcPr>
            <w:tcW w:w="7938" w:type="dxa"/>
          </w:tcPr>
          <w:p w:rsidR="00417415" w:rsidRPr="00417415" w:rsidRDefault="00417415" w:rsidP="00F432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78 1 02 N0000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17415" w:rsidRPr="00417415" w:rsidRDefault="0004568D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17415"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417415" w:rsidRPr="00417415" w:rsidTr="00417415">
        <w:trPr>
          <w:trHeight w:val="260"/>
        </w:trPr>
        <w:tc>
          <w:tcPr>
            <w:tcW w:w="7938" w:type="dxa"/>
          </w:tcPr>
          <w:p w:rsidR="00417415" w:rsidRPr="00417415" w:rsidRDefault="00417415" w:rsidP="00F432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«Ежемесячные денежные выплаты на оплату жилого помещения и коммунальных услуг гражданам, перешедшим на пенсию из числа медицинских и </w:t>
            </w:r>
            <w:r w:rsidRPr="004174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78 1 03 00000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</w:tr>
      <w:tr w:rsidR="00417415" w:rsidRPr="00417415" w:rsidTr="00417415">
        <w:trPr>
          <w:trHeight w:val="249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основного мероприятия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78 1 03 N0000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</w:tr>
      <w:tr w:rsidR="00417415" w:rsidRPr="00417415" w:rsidTr="00417415">
        <w:trPr>
          <w:trHeight w:val="249"/>
        </w:trPr>
        <w:tc>
          <w:tcPr>
            <w:tcW w:w="7938" w:type="dxa"/>
          </w:tcPr>
          <w:p w:rsidR="00417415" w:rsidRPr="00417415" w:rsidRDefault="00417415" w:rsidP="00F432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78 1 03 N0000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417415" w:rsidRPr="00417415" w:rsidTr="00417415">
        <w:trPr>
          <w:trHeight w:val="249"/>
        </w:trPr>
        <w:tc>
          <w:tcPr>
            <w:tcW w:w="7938" w:type="dxa"/>
          </w:tcPr>
          <w:p w:rsidR="00417415" w:rsidRPr="00417415" w:rsidRDefault="00417415" w:rsidP="00F432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78 1 03 N0000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417415" w:rsidRPr="00417415" w:rsidTr="00417415">
        <w:trPr>
          <w:trHeight w:val="249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78 1 03 N0000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144,0</w:t>
            </w:r>
          </w:p>
        </w:tc>
      </w:tr>
      <w:tr w:rsidR="00417415" w:rsidRPr="00417415" w:rsidTr="00417415">
        <w:trPr>
          <w:trHeight w:val="249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78 1 03 N0000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144,0</w:t>
            </w:r>
          </w:p>
        </w:tc>
      </w:tr>
      <w:tr w:rsidR="00417415" w:rsidRPr="00417415" w:rsidTr="00417415">
        <w:trPr>
          <w:trHeight w:val="249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78 1 04 00000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2 485,2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2 577,2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2 672,6</w:t>
            </w:r>
          </w:p>
        </w:tc>
      </w:tr>
      <w:tr w:rsidR="00417415" w:rsidRPr="00417415" w:rsidTr="00417415">
        <w:trPr>
          <w:trHeight w:val="249"/>
        </w:trPr>
        <w:tc>
          <w:tcPr>
            <w:tcW w:w="7938" w:type="dxa"/>
          </w:tcPr>
          <w:p w:rsidR="00417415" w:rsidRPr="00417415" w:rsidRDefault="00417415" w:rsidP="00F432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78 1 04 77В00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2 485,2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2 577,2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2 672,6</w:t>
            </w:r>
          </w:p>
        </w:tc>
      </w:tr>
      <w:tr w:rsidR="00417415" w:rsidRPr="00417415" w:rsidTr="00417415">
        <w:trPr>
          <w:trHeight w:val="249"/>
        </w:trPr>
        <w:tc>
          <w:tcPr>
            <w:tcW w:w="7938" w:type="dxa"/>
          </w:tcPr>
          <w:p w:rsidR="00417415" w:rsidRPr="00417415" w:rsidRDefault="00417415" w:rsidP="00F432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78 1 04 77В00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417415" w:rsidRPr="00417415" w:rsidTr="00417415">
        <w:trPr>
          <w:trHeight w:val="249"/>
        </w:trPr>
        <w:tc>
          <w:tcPr>
            <w:tcW w:w="7938" w:type="dxa"/>
          </w:tcPr>
          <w:p w:rsidR="00417415" w:rsidRPr="00417415" w:rsidRDefault="00417415" w:rsidP="00F432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78 1 04 77В00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417415" w:rsidRPr="00417415" w:rsidTr="00417415">
        <w:trPr>
          <w:trHeight w:val="249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78 1 04 77В00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2 440,0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2 531,2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2 624,6</w:t>
            </w:r>
          </w:p>
        </w:tc>
      </w:tr>
      <w:tr w:rsidR="00417415" w:rsidRPr="00417415" w:rsidTr="00417415">
        <w:trPr>
          <w:trHeight w:val="249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78 1 04 77В00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2 440,2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2 531,2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2 624,6</w:t>
            </w:r>
          </w:p>
        </w:tc>
      </w:tr>
      <w:tr w:rsidR="00417415" w:rsidRPr="00417415" w:rsidTr="00417415">
        <w:trPr>
          <w:trHeight w:val="249"/>
        </w:trPr>
        <w:tc>
          <w:tcPr>
            <w:tcW w:w="7938" w:type="dxa"/>
          </w:tcPr>
          <w:p w:rsidR="00417415" w:rsidRPr="00417415" w:rsidRDefault="00417415" w:rsidP="00F432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78 1 05 00000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417415" w:rsidRPr="00417415" w:rsidTr="00417415">
        <w:trPr>
          <w:trHeight w:val="249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78 1 05 N0000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417415" w:rsidRPr="00417415" w:rsidTr="00417415">
        <w:trPr>
          <w:trHeight w:val="249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78 1 05 N0000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417415" w:rsidRPr="00417415" w:rsidTr="00417415">
        <w:trPr>
          <w:trHeight w:val="249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78 1 05 N0000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417415" w:rsidRPr="00417415" w:rsidTr="00417415">
        <w:trPr>
          <w:trHeight w:val="249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79 0 00 00000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14 082,1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10 523,9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10 602,7</w:t>
            </w:r>
          </w:p>
        </w:tc>
      </w:tr>
      <w:tr w:rsidR="00417415" w:rsidRPr="00417415" w:rsidTr="00417415">
        <w:trPr>
          <w:trHeight w:val="249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11 139,0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10 522,6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10 601,4</w:t>
            </w:r>
          </w:p>
        </w:tc>
      </w:tr>
      <w:tr w:rsidR="00417415" w:rsidRPr="00417415" w:rsidTr="00417415">
        <w:trPr>
          <w:trHeight w:val="249"/>
        </w:trPr>
        <w:tc>
          <w:tcPr>
            <w:tcW w:w="7938" w:type="dxa"/>
          </w:tcPr>
          <w:p w:rsidR="00417415" w:rsidRPr="00417415" w:rsidRDefault="00417415" w:rsidP="00F432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9 975,0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9 896,1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10 034,4</w:t>
            </w:r>
          </w:p>
        </w:tc>
      </w:tr>
      <w:tr w:rsidR="00417415" w:rsidRPr="00417415" w:rsidTr="00417415">
        <w:trPr>
          <w:trHeight w:val="249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9 975,0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9 896,1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10 034,4</w:t>
            </w:r>
          </w:p>
        </w:tc>
      </w:tr>
      <w:tr w:rsidR="00417415" w:rsidRPr="00417415" w:rsidTr="00417415">
        <w:trPr>
          <w:trHeight w:val="249"/>
        </w:trPr>
        <w:tc>
          <w:tcPr>
            <w:tcW w:w="7938" w:type="dxa"/>
          </w:tcPr>
          <w:p w:rsidR="00417415" w:rsidRPr="00417415" w:rsidRDefault="00417415" w:rsidP="00F432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1 081,0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626,5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567,0</w:t>
            </w:r>
          </w:p>
        </w:tc>
      </w:tr>
      <w:tr w:rsidR="00417415" w:rsidRPr="00417415" w:rsidTr="00417415">
        <w:trPr>
          <w:trHeight w:val="249"/>
        </w:trPr>
        <w:tc>
          <w:tcPr>
            <w:tcW w:w="7938" w:type="dxa"/>
          </w:tcPr>
          <w:p w:rsidR="00417415" w:rsidRPr="00417415" w:rsidRDefault="00417415" w:rsidP="00F432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1 081,0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626,5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567,0</w:t>
            </w:r>
          </w:p>
        </w:tc>
      </w:tr>
      <w:tr w:rsidR="00417415" w:rsidRPr="00417415" w:rsidTr="00417415">
        <w:trPr>
          <w:trHeight w:val="249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9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54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79 0 00 05200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79 0 00 05200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79 0 00 05200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79 0 00 72200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2 940,4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79 0 00 72200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2 940,4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79 0 00 72200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2 940,4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государственной (муниципальной власти)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81 0 00 00000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21 482,4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13 852,3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13 878,4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представительного органа власти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81 1 00 00000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261,4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206,5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211,4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Расходы на исполнение функций центрального аппарата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81 1 00 02200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204,8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206,5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211,4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F432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81 1 00 02200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203,3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206,5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211,4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81 1 00 02200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203,3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206,5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211,4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81 1 00 02200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81 1 00 02200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81 1 00 72200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F432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81 1 00 72200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F432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81 1 00 72200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81 2 00 00000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324,9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277,0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283,5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81 2 00 02200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269,5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277,0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283,5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F432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81 2 00 02200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269,5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277,0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283,5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81 2 00 02200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269,5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277,0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283,5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81 2 00 72200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F432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81 2 00 72200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F432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81 2 00 72200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81 3 00 00000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20 896,1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13 368,8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13 383,5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81 3 00 01100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1 191,0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591,9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606,0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F432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81 3 00 01100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1 191,0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591,9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606,0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81 3 00 01100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1 191,0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591,9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606,0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13 058,6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11 360,8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11 320,7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F432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11 609,5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10 444,0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10 376,3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11 609,5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10 444,0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10 376,3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F432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1 446,9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916,8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944,4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F432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1 446,9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916,8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944,4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81 3 00 06100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84,8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81 3 00 06100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84,8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81 3 00 06100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84,8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81 3 00 72200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5 275,5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F432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81 3 00 72200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5 275,5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F432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81 3 00 72200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5 275,5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F432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81 3 00 76300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212,8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219,7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226,7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F432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81 3 00 76300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182,8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189,7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196,7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81 3 00 76300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182,8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189,7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196,7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F432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81 3 00 76300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F432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81 3 00 76300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F432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81 3 00 76400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224,9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231,8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238,8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F432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81 3 00 76400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182,8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189,7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196,7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81 3 00 76400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182,8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189,7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196,7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F432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81 3 00 76400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F432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81 3 00 76400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F432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81 3 00 76500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213,0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219,9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226,8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F432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81 3 00 76500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182,8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189,7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196,6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81 3 00 76500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182,8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189,7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196,6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F432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81 3 00 76500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F432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81 3 00 76500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F432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81 3 00 76600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221,6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228,5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235,5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F432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81 3 00 76600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182,8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189,7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196,7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81 3 00 76600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182,8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189,7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196,7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F432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81 3 00 76600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F432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81 3 00 76600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F432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81 3 00 77Б00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214,8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221,7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228,6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F432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81 3 00 77Б00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185,9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192,8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199,7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81 3 00 77Б00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185,9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192,8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199,7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F432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81 3 00 77Б00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F432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81 3 00 77Б00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F432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81 3 00 77Е00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202,8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209,7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216,5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F432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81 3 00 77Е00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182,8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189,7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196,5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81 3 00 77Е00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182,8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189,7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196,5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F432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81 3 00 77Е00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F432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81 3 00 77Е00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транспортной системы в Питерском муниципальном районе на 2017-2021 годы»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82 0 00 00000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13 490,9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10 003,0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12 433,8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Подпрограмма «Капитальный ремонт, ремонт и содержание автомобильных дорог местного значения находящихся в муниципальной собственности»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82 1 00 00000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13 025,9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9 965,5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12 433,8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F432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«Капитальный ремонт, ремонт и содержание автомобильных дорог общего пользования местного значения, находящихся в муниципальной собственности»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82 1 01 00000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10 325,9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9 715,5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12 433,8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F432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капитального ремонта, ремонта и содержания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82 1 01 D7300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4 021,7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F432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82 1 01 D7300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4 021,7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F432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82 1 01 D7300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4 021,7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F432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82 1 01 S7300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6 304,2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9 715,5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12 183,8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F432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82 1 01 S7300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6 304,2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9 715,5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12 183,8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F432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82 1 01 S7300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6 304,2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9 715,5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12 183,8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82 1 02 00000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82 1 02 N0000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F432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82 1 02 N0000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F432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82 1 02 N0000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82 1 03 00000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2 400,0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82 1 03 S7Г00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2 400,0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0E12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82 1 03 S7Г00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2 400,0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0E12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82 1 03 S7Г00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2 400,0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Подпрограмма «Паспортизация муниципальных автомобильных дорог общего пользования местного значения»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82 2 00 00000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82 2 02 00000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82 2 02 N0000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0E12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82 2 02 N0000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0E12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82 2 02 N0000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0E12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82 3 00 00000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215,0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"Обустройство пешеходных переходов, устройство видеонаблюдения и </w:t>
            </w:r>
            <w:proofErr w:type="spellStart"/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видеофиксации</w:t>
            </w:r>
            <w:proofErr w:type="spellEnd"/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82 3 01 00000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215,0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82 3 01 N0000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215,0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0E12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82 3 01 N0000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215,0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0E12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82 3 01 N0000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215,0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образования в Питерском муниципальном районе области до 2021 года» 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83 0 00 00000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217 170,7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193 552,5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203 240,1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системы дошкольного образования»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83 1 00 00000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68 519,9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58 263,0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60 541,7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83 1 01 00000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19 413,2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15 646,7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15 719,8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83 1 01 03100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19 413,2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15 646,7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15 719,8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83 1 01 03100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19 413,2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15 646,7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15 719,8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83 1 01 03100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19 413,2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15 646,7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15 719,8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83 1 02 00000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39 369,9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41 043,3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43 342,8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83 1 02 76700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39 369,9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41 043,3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43 342,8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83 1 02 76700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39 369,9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41 043,3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43 342,8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83 1 02 76700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39 369,9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41 043,3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43 342,8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83 1 03 00000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1 847,4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1 573,0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1 479,1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83 1 03 76900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491,5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491,5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491,5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83 1 03 76900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491,5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491,5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491,5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83 1 03 76900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491,5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491,5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491,5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0E12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83 1 03 77800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83 1 03 77800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83 1 03 77800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0E12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83 1 03 77800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0E12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83 1 03 77800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0E12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83 1 03 77900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1 262,1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996,5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910,1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83 1 03 77900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1 262,1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996,5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910,1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83 1 03 77900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1 262,1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996,5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910,1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83 1 04 00000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83 1 04 79200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83 1 04 79200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83 1 04 79200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83 1 05 00000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3 671,9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83 1 05 72200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3 671,9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83 1 05 72200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3 671,9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83 1 05 72200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3 671,9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83 1 06 00000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Расходы на погашение просроченной кредиторской задолженности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1 06 031Г0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1 06 031Г0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1 06 031Г0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83 1 07 00000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2 263,4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83 1 07 72300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2 263,4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83 1 07 72300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2 263,4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83 1 07 72300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2 263,4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0E12F8">
              <w:rPr>
                <w:rFonts w:ascii="Times New Roman" w:hAnsi="Times New Roman" w:cs="Times New Roman"/>
                <w:sz w:val="20"/>
                <w:szCs w:val="20"/>
              </w:rPr>
              <w:t xml:space="preserve"> счет средств местного бюджета»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83 1 08 00000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251,5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1 08 S2300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251,5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1 08 S2300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251,5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1 08 S2300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251,5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  <w:shd w:val="clear" w:color="auto" w:fill="auto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83 1 09 00000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1 283,4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  <w:shd w:val="clear" w:color="auto" w:fill="auto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83 1 09 72400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1 270,6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83 1 09 72400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1 270,6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83 1 09 72400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1 270,6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1 09 S2400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1 09 S2400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1 09 S2400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системы общего образования»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83 2 00 00000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138 167,0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128 422,4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135 926,7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83 2 01 00000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14 568,5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9 319,6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9 498,0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83 2 01 03100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14 568,5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9 319,6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9 498,0</w:t>
            </w:r>
          </w:p>
        </w:tc>
      </w:tr>
      <w:tr w:rsidR="00417415" w:rsidRPr="00417415" w:rsidTr="00417415">
        <w:trPr>
          <w:trHeight w:val="132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83 2 01 03100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14 568,5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9 319,6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9 498,0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83 2 01 03100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14 568,5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9 319,6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9 498,0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0E12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83 2 02 00000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111 386,3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116 112,9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123 435,5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83 2 02 77000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111 386,3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116 112,9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123 435,5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83 2 02 77000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111 386,3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116 112,9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123 435,5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83 2 02 77000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111 386,3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116 112,9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123 435,5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0E12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83 2 03 00000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2 986,4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2 989,9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2 993,2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83 2 03 77200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2 885,0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2 885,0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2 885,0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83 2 03 77200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2 885,0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2 885,0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2 885,0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83 2 03 77200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2 885,0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2 885,0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2 885,0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0E12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83 2 03 77300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108,2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83 2 03 77300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91,4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83 2 03 77300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91,4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0E12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83 2 03 77300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0E12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83 2 03 77300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Реализация регионального проекта (программы) в целях выполнения задач федерального проекта «Современная школа»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2 Е1 00000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2 362,1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2 Е1 51690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1 592,1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2 Е1 51690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1 592,1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2 Е1 51690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1 592,1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создания центров образования цифрового и гуманитарного профилей детей (в рамках достижения соответствующих результатов федерального проекта)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2 E1 U1130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470,0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2 E1 U1130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470,0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2 E1 U1130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470,0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создания центров образования цифрового и гуманитарного профилей детей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2 Е1 Д1690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2 Е1 Д1690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2 Е1 Д1690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83 2 06 79200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надлежащего осуществления полномочий по решению вопросов местного значения 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83 2 06 79200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83 2 06 79200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83 2 06 79200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83 2 08 00000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214,8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Расходы на погашение просроченной кредиторской задолженности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2 08 031Г0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214,8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2 08 031Г0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214,8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2 08 031Г0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214,8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  <w:shd w:val="clear" w:color="auto" w:fill="auto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83 2 09 00000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2 927,2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  <w:shd w:val="clear" w:color="auto" w:fill="auto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83 2 09 72400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2 897,9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83 2 09 72400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2 897,9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83 2 09 72400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2 897,9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2 09 S2400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2 09 S2400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2 09 S2400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83 2 10 00000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3 671,7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2 10 72Г00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3 671,7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2 10 72Г00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3 671,7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2 10 72Г00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3 671,7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0E12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системы дополнительного образования»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83 3 00 00000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10 138,9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6 671,2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6 577,9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83 3 01 00000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8 068,8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6 671,2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6 577,9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83 3 01 03100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8 068,8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6 671,2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6 577,9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83 3 01 03100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8 068,8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6 671,2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6 577,9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83 3 01 03100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8 068,8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6 671,2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6 577,9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"Реализация расходных обязательств, возникающих при выполнении полномочий по решению вопросов местного значения"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83 3 02 00000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1 250,8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83 3 02 72200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1 250,8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83 3 02 72200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1 250,8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83 3 02 72200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1 250,8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83 3 05 00000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373,7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83 3 05 72300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373,7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83 3 05 72300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373,7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83 3 05 72300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373,7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0E12F8">
              <w:rPr>
                <w:rFonts w:ascii="Times New Roman" w:hAnsi="Times New Roman" w:cs="Times New Roman"/>
                <w:sz w:val="20"/>
                <w:szCs w:val="20"/>
              </w:rPr>
              <w:t xml:space="preserve"> счет средств местного бюджета»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83 3 06 00000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3 06 S2300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3 06 S2300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3 06 S2300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  <w:shd w:val="clear" w:color="auto" w:fill="auto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83 3 07 00000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404,0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  <w:shd w:val="clear" w:color="auto" w:fill="auto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83 3 07 72400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83 3 07 72400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83 3 07 72400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</w:t>
            </w:r>
            <w:r w:rsidRPr="004174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 3 07 S2400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3 07 S2400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3 07 S2400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0E12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Подпрограмма «Молодежная политика»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83 4 00 00000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344,9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195,9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193,8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83 4 01 00000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344,9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195,9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193,8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83 4 01 03100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175,8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195,9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193,8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83 4 01 03100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175,8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195,9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193,8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83 4 01 03100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175,8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195,9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193,8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4 01 N0000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169,1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4 01 N0000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169,1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 4 01 N0000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169,1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«Культура Питерского муниципального района до 2021 года» 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84 0 00 00000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44 988,9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22 451,1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20 275,8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Подпрограмма «Дома культуры»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84 1 00 00000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27 482,2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19 335,1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17 183,8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84 1 01 00000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20 690,9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19 335,1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17 183,8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84 1 01 03100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20 690,9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19 335,1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17 183,8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84 1 01 03100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20 690,9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19 335,1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17 183,8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84 1 01 03100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20 690,9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19 335,1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17 183,8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84 1 04 00000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875,8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84 1 04 72200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875,8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84 1 04 72200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875,8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84 1 04 72200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875,8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  <w:shd w:val="clear" w:color="auto" w:fill="auto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84 1 06 00000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157,6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  <w:shd w:val="clear" w:color="auto" w:fill="auto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84 1 06 72400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84 1 06 72400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84 1 06 72400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84 1 06 S2400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84 1 06 S2400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84 1 06 S2400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"Государственная поддержка муниципальных учреждений культуры, находящихся на территории сельских поселений"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84 1 08 00000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84 1 08 L1920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84 1 08 L1920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84 1 08 L1920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"Капитальный ремонт Дома кино муниципального бюджетного учреждения культуры "Централизованная клубная система"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84 1 09 00000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851,4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84 1 09 N0000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851,4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84 1 09 N0000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851,4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84 1 09 N0000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851,4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Реализация регионального проекта (программы) в целях выполнения задач федерального проекта «Культурная среда»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84 1 A1 00000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4 806,5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отрасли культура (Создание многофункциональных мобильных культурных центров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84 1 A1 55198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4 806,5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84 1 A1 55198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4 806,5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84 1 A1 55198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4 806,5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120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Подпрограмма «Библиотеки»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84 2 00 00000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17 506,7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3 116,0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3 092,0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84 2 01 00000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5 878,4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3 116,0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3 092,0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84 2 01 03100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5 878,4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3 116,0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3 092,0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84 2 01 03100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5 878,4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3 116,0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3 092,0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84 2 01 03100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5 878,4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3 116,0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3 092,0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0E12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«Комплектование книжных фондов библиотек»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84 2 02 00000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84 2 02 L5191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84 2 02 L5191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84 2 02 L5191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«Подключение к сети «Интернет» общедоступных библиотек»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84 2 03 00000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84 2 03 L5193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84 2 03 L5193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84 2 03 L5193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84 2 05 00000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374,0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84 2 05 72200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374,0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84 2 05 72200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374,0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84 2 05 72200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374,0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0E12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«Капитальный ремонт муниципального бюджетного учреждения «Питерская </w:t>
            </w:r>
            <w:proofErr w:type="spellStart"/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417415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 библиотека», а также оплата высокоскоростного широколистного доступа к интернету»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84 2 10 00000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148,0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основного мероприятия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84 2 10 N0000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148,0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84 2 10 N0000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148,0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84 2 10 N0000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148,0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Реализация регионального проекта (программы) в целях выполнения задач федерального проекта «Культурная среда»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84 2 А1 00000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11 000,6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Создание модельных муниципальных библиотек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84 2 А1 54540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84 2 А1 54540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84 2 А1 54540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создания модельных муниципальных библиотек (в рамках достижения соответствующих задач федерального проекта)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84 2 A1 U4540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84 2 A1 U4540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84 2 A1 U4540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создания модельных муниципальных библиотек (в рамках достижения соответствующих задач федерального проекта) за счет средств местного бюджета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84 2 A1 Д4540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84 2 A1 Д4540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84 2 A1 Д4540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 xml:space="preserve">  Обслуживание долговых обязательств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85 0 00 00000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Процентные платежи по муниципальному долгу района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85 0 00 08710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85 0 00 08710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85 0 00 08710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87 0 00 00000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1 163,5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1 401,5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1 173,1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местным бюджетам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87 1 00 00000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1 163,5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1 401,5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1 173,1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87 1 00 07010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385,7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603,9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351,8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87 1 00 07010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385,7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603,9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351,8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87 1 00 07010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385,7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603,9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351,8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87 1 00 76100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777,8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797,6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821,3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87 1 00 76100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777,8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797,6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821,3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Дотации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87 1 00 76100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777,8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797,6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821,3</w:t>
            </w:r>
          </w:p>
        </w:tc>
      </w:tr>
      <w:tr w:rsidR="00417415" w:rsidRPr="00417415" w:rsidTr="00417415">
        <w:trPr>
          <w:trHeight w:val="324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Мероприятия в сфере приватизации и продажи имущества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88 0 00 00000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898,1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209,6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207,4</w:t>
            </w:r>
          </w:p>
        </w:tc>
      </w:tr>
      <w:tr w:rsidR="00417415" w:rsidRPr="00417415" w:rsidTr="00417415">
        <w:trPr>
          <w:trHeight w:val="324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88 0 00 05700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188,1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209,6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207,4</w:t>
            </w:r>
          </w:p>
        </w:tc>
      </w:tr>
      <w:tr w:rsidR="00417415" w:rsidRPr="00417415" w:rsidTr="00417415">
        <w:trPr>
          <w:trHeight w:val="324"/>
        </w:trPr>
        <w:tc>
          <w:tcPr>
            <w:tcW w:w="7938" w:type="dxa"/>
          </w:tcPr>
          <w:p w:rsidR="00417415" w:rsidRPr="00417415" w:rsidRDefault="00417415" w:rsidP="000E12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88 0 00 05700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188,1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209,6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207,4</w:t>
            </w:r>
          </w:p>
        </w:tc>
      </w:tr>
      <w:tr w:rsidR="00417415" w:rsidRPr="00417415" w:rsidTr="00417415">
        <w:trPr>
          <w:trHeight w:val="324"/>
        </w:trPr>
        <w:tc>
          <w:tcPr>
            <w:tcW w:w="7938" w:type="dxa"/>
          </w:tcPr>
          <w:p w:rsidR="00417415" w:rsidRPr="00417415" w:rsidRDefault="00417415" w:rsidP="000E12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88 0 00 05700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188,1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209,6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207,4</w:t>
            </w:r>
          </w:p>
        </w:tc>
      </w:tr>
      <w:tr w:rsidR="00417415" w:rsidRPr="00417415" w:rsidTr="00417415">
        <w:trPr>
          <w:trHeight w:val="324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88 0 00 78800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710,0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324"/>
        </w:trPr>
        <w:tc>
          <w:tcPr>
            <w:tcW w:w="7938" w:type="dxa"/>
          </w:tcPr>
          <w:p w:rsidR="00417415" w:rsidRPr="00417415" w:rsidRDefault="00417415" w:rsidP="000E12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</w:t>
            </w:r>
            <w:r w:rsidR="000E12F8">
              <w:rPr>
                <w:rFonts w:ascii="Times New Roman" w:hAnsi="Times New Roman" w:cs="Times New Roman"/>
                <w:sz w:val="20"/>
                <w:szCs w:val="20"/>
              </w:rPr>
              <w:t xml:space="preserve">уг для государственных </w:t>
            </w: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88 0 00 78800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710,0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324"/>
        </w:trPr>
        <w:tc>
          <w:tcPr>
            <w:tcW w:w="7938" w:type="dxa"/>
          </w:tcPr>
          <w:p w:rsidR="00417415" w:rsidRPr="00417415" w:rsidRDefault="00417415" w:rsidP="000E12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88 0 00 78800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710,0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2 605,3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Средства резервных фондов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89 1 00 00000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Средства резервного фонда местной администрации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89 1 00 88880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89 1 00 88880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89 1 00 88880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89 2 00 77Д00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0E12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89 2 00 77Д00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0E12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89 2 00 77Д00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89 3 00 77Г00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0E12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89 3 00 77Г00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417415" w:rsidRPr="00417415" w:rsidTr="00417415">
        <w:trPr>
          <w:trHeight w:val="505"/>
        </w:trPr>
        <w:tc>
          <w:tcPr>
            <w:tcW w:w="7938" w:type="dxa"/>
          </w:tcPr>
          <w:p w:rsidR="00417415" w:rsidRPr="00417415" w:rsidRDefault="00417415" w:rsidP="000E12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89 3 00 77Г00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417415" w:rsidRPr="00417415" w:rsidTr="000E12F8">
        <w:trPr>
          <w:trHeight w:val="339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Расходы по исполнению обязательств, связанных с оплатой по содержанию имущества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89 4 00 02550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0E12F8">
        <w:trPr>
          <w:trHeight w:val="146"/>
        </w:trPr>
        <w:tc>
          <w:tcPr>
            <w:tcW w:w="7938" w:type="dxa"/>
          </w:tcPr>
          <w:p w:rsidR="00417415" w:rsidRPr="00417415" w:rsidRDefault="00417415" w:rsidP="000E12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89 4 00 02550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505"/>
        </w:trPr>
        <w:tc>
          <w:tcPr>
            <w:tcW w:w="7938" w:type="dxa"/>
          </w:tcPr>
          <w:p w:rsidR="00417415" w:rsidRPr="00417415" w:rsidRDefault="00417415" w:rsidP="000E12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89 4 00 02550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0E12F8">
        <w:trPr>
          <w:trHeight w:val="278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89 4 00 02550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505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89 4 00 02550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505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по распоряжению Правительства области на безаварийный пропуск весеннего половодья, аккумуляции (закачки) воды с целью использования для хозяйственно-бытовых нужд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89 5 00 79990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2 377,3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0E12F8">
        <w:trPr>
          <w:trHeight w:val="279"/>
        </w:trPr>
        <w:tc>
          <w:tcPr>
            <w:tcW w:w="7938" w:type="dxa"/>
          </w:tcPr>
          <w:p w:rsidR="00417415" w:rsidRPr="00417415" w:rsidRDefault="00417415" w:rsidP="000E12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89 5 00 79990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2 377,3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0E12F8">
        <w:trPr>
          <w:trHeight w:val="256"/>
        </w:trPr>
        <w:tc>
          <w:tcPr>
            <w:tcW w:w="7938" w:type="dxa"/>
          </w:tcPr>
          <w:p w:rsidR="00417415" w:rsidRPr="00417415" w:rsidRDefault="00417415" w:rsidP="000E12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89 5 00 79990</w:t>
            </w: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2 377,3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415" w:rsidRPr="00417415" w:rsidTr="00417415">
        <w:trPr>
          <w:trHeight w:val="246"/>
        </w:trPr>
        <w:tc>
          <w:tcPr>
            <w:tcW w:w="793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43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15" w:rsidRPr="00417415" w:rsidRDefault="00652A06" w:rsidP="00652A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  <w:r w:rsidR="00417415" w:rsidRPr="00417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417415" w:rsidRPr="00417415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18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268 202,0</w:t>
            </w:r>
          </w:p>
        </w:tc>
        <w:tc>
          <w:tcPr>
            <w:tcW w:w="1559" w:type="dxa"/>
          </w:tcPr>
          <w:p w:rsidR="00417415" w:rsidRPr="00417415" w:rsidRDefault="00417415" w:rsidP="00417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415">
              <w:rPr>
                <w:rFonts w:ascii="Times New Roman" w:hAnsi="Times New Roman" w:cs="Times New Roman"/>
                <w:sz w:val="20"/>
                <w:szCs w:val="20"/>
              </w:rPr>
              <w:t>280 910,4»</w:t>
            </w:r>
          </w:p>
        </w:tc>
      </w:tr>
    </w:tbl>
    <w:p w:rsidR="00417415" w:rsidRPr="00417415" w:rsidRDefault="00417415" w:rsidP="0041741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B4F4F" w:rsidRPr="00DB4F4F" w:rsidRDefault="00DB4F4F" w:rsidP="00DB4F4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820"/>
        <w:gridCol w:w="4532"/>
      </w:tblGrid>
      <w:tr w:rsidR="00193759" w:rsidRPr="00B26532" w:rsidTr="00803017">
        <w:tc>
          <w:tcPr>
            <w:tcW w:w="5211" w:type="dxa"/>
          </w:tcPr>
          <w:p w:rsidR="00193759" w:rsidRDefault="000E12F8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</w:t>
            </w:r>
            <w:r w:rsidR="0082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93759"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Собрания депутатов Питерского муниципального района</w:t>
            </w:r>
          </w:p>
          <w:p w:rsidR="00193759" w:rsidRPr="00B26532" w:rsidRDefault="00193759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193759" w:rsidRPr="00B26532" w:rsidRDefault="00193759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2" w:type="dxa"/>
          </w:tcPr>
          <w:p w:rsidR="00193759" w:rsidRPr="00B26532" w:rsidRDefault="00193759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193759" w:rsidRPr="00B26532" w:rsidTr="00803017">
        <w:tc>
          <w:tcPr>
            <w:tcW w:w="5211" w:type="dxa"/>
          </w:tcPr>
          <w:p w:rsidR="00193759" w:rsidRPr="00B26532" w:rsidRDefault="00193759" w:rsidP="00135E3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</w:t>
            </w:r>
            <w:proofErr w:type="spellStart"/>
            <w:r w:rsidR="00135E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В.Н.Дерябин</w:t>
            </w:r>
            <w:proofErr w:type="spellEnd"/>
          </w:p>
        </w:tc>
        <w:tc>
          <w:tcPr>
            <w:tcW w:w="4820" w:type="dxa"/>
          </w:tcPr>
          <w:p w:rsidR="00193759" w:rsidRPr="00B26532" w:rsidRDefault="00193759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2" w:type="dxa"/>
          </w:tcPr>
          <w:p w:rsidR="00193759" w:rsidRPr="00B26532" w:rsidRDefault="00193759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</w:t>
            </w:r>
            <w:proofErr w:type="spellStart"/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193759" w:rsidRDefault="00193759" w:rsidP="0019375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2636E" w:rsidRDefault="0012636E" w:rsidP="0019375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2636E" w:rsidRDefault="0012636E" w:rsidP="0019375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  <w:sectPr w:rsidR="0012636E" w:rsidSect="00620A96">
          <w:pgSz w:w="16838" w:h="11906" w:orient="landscape"/>
          <w:pgMar w:top="1701" w:right="536" w:bottom="993" w:left="1134" w:header="709" w:footer="283" w:gutter="0"/>
          <w:cols w:space="708"/>
          <w:docGrid w:linePitch="360"/>
        </w:sectPr>
      </w:pPr>
    </w:p>
    <w:p w:rsidR="0012636E" w:rsidRPr="0012636E" w:rsidRDefault="0012636E" w:rsidP="0012636E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82148E">
        <w:rPr>
          <w:rFonts w:ascii="Times New Roman" w:eastAsia="Times New Roman" w:hAnsi="Times New Roman" w:cs="Times New Roman"/>
          <w:bCs/>
          <w:sz w:val="28"/>
          <w:szCs w:val="28"/>
        </w:rPr>
        <w:t>5</w:t>
      </w:r>
    </w:p>
    <w:p w:rsidR="0012636E" w:rsidRPr="0012636E" w:rsidRDefault="0012636E" w:rsidP="0012636E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t>к решению Собрания депутатов</w:t>
      </w:r>
    </w:p>
    <w:p w:rsidR="0012636E" w:rsidRPr="0012636E" w:rsidRDefault="0012636E" w:rsidP="0012636E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t>Питерского муниципального района</w:t>
      </w:r>
    </w:p>
    <w:p w:rsidR="0012636E" w:rsidRPr="0012636E" w:rsidRDefault="0012636E" w:rsidP="0012636E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12636E" w:rsidRPr="0012636E" w:rsidRDefault="00EF4323" w:rsidP="0012636E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135E37">
        <w:rPr>
          <w:rFonts w:ascii="Times New Roman" w:eastAsia="Times New Roman" w:hAnsi="Times New Roman" w:cs="Times New Roman"/>
          <w:bCs/>
          <w:sz w:val="28"/>
          <w:szCs w:val="28"/>
        </w:rPr>
        <w:t>16 сентября</w:t>
      </w:r>
      <w:r w:rsidR="0012636E" w:rsidRPr="0012636E">
        <w:rPr>
          <w:rFonts w:ascii="Times New Roman" w:eastAsia="Times New Roman" w:hAnsi="Times New Roman" w:cs="Times New Roman"/>
          <w:bCs/>
          <w:sz w:val="28"/>
          <w:szCs w:val="28"/>
        </w:rPr>
        <w:t xml:space="preserve"> 2019 года №3</w:t>
      </w:r>
      <w:r w:rsidR="00135E37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12636E" w:rsidRPr="0012636E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135E37">
        <w:rPr>
          <w:rFonts w:ascii="Times New Roman" w:eastAsia="Times New Roman" w:hAnsi="Times New Roman" w:cs="Times New Roman"/>
          <w:bCs/>
          <w:sz w:val="28"/>
          <w:szCs w:val="28"/>
        </w:rPr>
        <w:t>1</w:t>
      </w:r>
    </w:p>
    <w:p w:rsidR="0012636E" w:rsidRPr="0012636E" w:rsidRDefault="0012636E" w:rsidP="0012636E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2636E" w:rsidRPr="0012636E" w:rsidRDefault="0012636E" w:rsidP="0012636E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№13</w:t>
      </w: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</w:t>
      </w:r>
    </w:p>
    <w:p w:rsidR="0012636E" w:rsidRPr="0012636E" w:rsidRDefault="0012636E" w:rsidP="0012636E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t>Питерского муниципального района</w:t>
      </w:r>
    </w:p>
    <w:p w:rsidR="0012636E" w:rsidRPr="0012636E" w:rsidRDefault="0012636E" w:rsidP="0012636E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12636E" w:rsidRPr="0012636E" w:rsidRDefault="0012636E" w:rsidP="0012636E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t>от 21 декабря 2018 года №28-1</w:t>
      </w:r>
    </w:p>
    <w:p w:rsidR="0012636E" w:rsidRPr="0012636E" w:rsidRDefault="0012636E" w:rsidP="001263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36E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районного бюджета</w:t>
      </w:r>
    </w:p>
    <w:p w:rsidR="0012636E" w:rsidRPr="0012636E" w:rsidRDefault="0012636E" w:rsidP="001263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636E">
        <w:rPr>
          <w:rFonts w:ascii="Times New Roman" w:hAnsi="Times New Roman" w:cs="Times New Roman"/>
          <w:b/>
          <w:bCs/>
          <w:sz w:val="28"/>
          <w:szCs w:val="28"/>
        </w:rPr>
        <w:t xml:space="preserve">            на 2019 год и на плановый период 2020 и 2021 годов</w:t>
      </w:r>
      <w:r w:rsidRPr="0012636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2636E" w:rsidRPr="0012636E" w:rsidRDefault="0012636E" w:rsidP="001263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36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2636E">
        <w:rPr>
          <w:rFonts w:ascii="Times New Roman" w:hAnsi="Times New Roman" w:cs="Times New Roman"/>
          <w:sz w:val="24"/>
          <w:szCs w:val="24"/>
        </w:rPr>
        <w:tab/>
      </w:r>
      <w:r w:rsidRPr="0012636E">
        <w:rPr>
          <w:rFonts w:ascii="Times New Roman" w:hAnsi="Times New Roman" w:cs="Times New Roman"/>
          <w:sz w:val="24"/>
          <w:szCs w:val="24"/>
        </w:rPr>
        <w:tab/>
      </w:r>
      <w:r w:rsidRPr="0012636E">
        <w:rPr>
          <w:rFonts w:ascii="Times New Roman" w:hAnsi="Times New Roman" w:cs="Times New Roman"/>
          <w:sz w:val="24"/>
          <w:szCs w:val="24"/>
        </w:rPr>
        <w:tab/>
      </w:r>
      <w:r w:rsidRPr="0012636E">
        <w:rPr>
          <w:rFonts w:ascii="Times New Roman" w:hAnsi="Times New Roman" w:cs="Times New Roman"/>
          <w:sz w:val="24"/>
          <w:szCs w:val="24"/>
        </w:rPr>
        <w:tab/>
      </w:r>
      <w:r w:rsidRPr="0012636E">
        <w:rPr>
          <w:rFonts w:ascii="Times New Roman" w:hAnsi="Times New Roman" w:cs="Times New Roman"/>
          <w:sz w:val="24"/>
          <w:szCs w:val="24"/>
        </w:rPr>
        <w:tab/>
      </w:r>
      <w:r w:rsidRPr="0012636E">
        <w:rPr>
          <w:rFonts w:ascii="Times New Roman" w:hAnsi="Times New Roman" w:cs="Times New Roman"/>
          <w:sz w:val="24"/>
          <w:szCs w:val="24"/>
        </w:rPr>
        <w:tab/>
      </w:r>
      <w:r w:rsidRPr="0012636E">
        <w:rPr>
          <w:rFonts w:ascii="Times New Roman" w:hAnsi="Times New Roman" w:cs="Times New Roman"/>
          <w:sz w:val="24"/>
          <w:szCs w:val="24"/>
        </w:rPr>
        <w:tab/>
      </w:r>
      <w:r w:rsidRPr="0012636E">
        <w:rPr>
          <w:rFonts w:ascii="Times New Roman" w:hAnsi="Times New Roman" w:cs="Times New Roman"/>
          <w:sz w:val="24"/>
          <w:szCs w:val="24"/>
        </w:rPr>
        <w:tab/>
      </w:r>
      <w:r w:rsidRPr="0012636E">
        <w:rPr>
          <w:rFonts w:ascii="Times New Roman" w:hAnsi="Times New Roman" w:cs="Times New Roman"/>
          <w:sz w:val="24"/>
          <w:szCs w:val="24"/>
        </w:rPr>
        <w:tab/>
        <w:t xml:space="preserve">              (тыс. рублей)</w:t>
      </w:r>
    </w:p>
    <w:tbl>
      <w:tblPr>
        <w:tblW w:w="1000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2976"/>
        <w:gridCol w:w="1499"/>
        <w:gridCol w:w="1275"/>
        <w:gridCol w:w="1418"/>
      </w:tblGrid>
      <w:tr w:rsidR="00135E37" w:rsidRPr="00135E37" w:rsidTr="00135E3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37" w:rsidRPr="00135E37" w:rsidRDefault="00135E37" w:rsidP="00135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E37" w:rsidRPr="00135E37" w:rsidRDefault="00135E37" w:rsidP="00135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E37"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</w:p>
          <w:p w:rsidR="00135E37" w:rsidRPr="00135E37" w:rsidRDefault="00135E37" w:rsidP="00135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E37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135E37" w:rsidRPr="00135E37" w:rsidRDefault="00135E37" w:rsidP="00135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37" w:rsidRPr="00135E37" w:rsidRDefault="00135E37" w:rsidP="00135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E37" w:rsidRPr="00135E37" w:rsidRDefault="00135E37" w:rsidP="00135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E3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37" w:rsidRPr="00135E37" w:rsidRDefault="00135E37" w:rsidP="00135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E37" w:rsidRPr="00135E37" w:rsidRDefault="00135E37" w:rsidP="00135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E3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37" w:rsidRPr="00135E37" w:rsidRDefault="00135E37" w:rsidP="00135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E37" w:rsidRPr="00135E37" w:rsidRDefault="00135E37" w:rsidP="00135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E3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37" w:rsidRPr="00135E37" w:rsidRDefault="00135E37" w:rsidP="00135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E37" w:rsidRPr="00135E37" w:rsidRDefault="00135E37" w:rsidP="00135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E3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135E37" w:rsidRPr="00135E37" w:rsidTr="00135E3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37" w:rsidRPr="00135E37" w:rsidRDefault="00135E37" w:rsidP="00135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37" w:rsidRPr="00135E37" w:rsidRDefault="00135E37" w:rsidP="00135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E3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бюджета, всего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E37" w:rsidRPr="00135E37" w:rsidRDefault="00135E37" w:rsidP="00135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E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E37" w:rsidRPr="00135E37" w:rsidRDefault="00135E37" w:rsidP="00135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E37">
              <w:rPr>
                <w:rFonts w:ascii="Times New Roman" w:hAnsi="Times New Roman" w:cs="Times New Roman"/>
                <w:sz w:val="24"/>
                <w:szCs w:val="24"/>
              </w:rPr>
              <w:t>-1 600,0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E37" w:rsidRPr="00135E37" w:rsidRDefault="00135E37" w:rsidP="00135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E37">
              <w:rPr>
                <w:rFonts w:ascii="Times New Roman" w:hAnsi="Times New Roman" w:cs="Times New Roman"/>
                <w:sz w:val="24"/>
                <w:szCs w:val="24"/>
              </w:rPr>
              <w:t>-4 500,0</w:t>
            </w:r>
          </w:p>
        </w:tc>
      </w:tr>
      <w:tr w:rsidR="00135E37" w:rsidRPr="00135E37" w:rsidTr="00135E3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37" w:rsidRPr="00135E37" w:rsidRDefault="00135E37" w:rsidP="00135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E37">
              <w:rPr>
                <w:rFonts w:ascii="Times New Roman" w:hAnsi="Times New Roman" w:cs="Times New Roman"/>
                <w:sz w:val="24"/>
                <w:szCs w:val="24"/>
              </w:rPr>
              <w:t>01 02 00 00 00 0000 000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37" w:rsidRPr="00135E37" w:rsidRDefault="00135E37" w:rsidP="00135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E37">
              <w:rPr>
                <w:rFonts w:ascii="Times New Roman" w:hAnsi="Times New Roman" w:cs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E37" w:rsidRPr="00135E37" w:rsidRDefault="00135E37" w:rsidP="00135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E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E37" w:rsidRPr="00135E37" w:rsidRDefault="00135E37" w:rsidP="00135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E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E37" w:rsidRPr="00135E37" w:rsidRDefault="00135E37" w:rsidP="00135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E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5E37" w:rsidRPr="00135E37" w:rsidTr="00135E3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37" w:rsidRPr="00135E37" w:rsidRDefault="00135E37" w:rsidP="00135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E37">
              <w:rPr>
                <w:rFonts w:ascii="Times New Roman" w:hAnsi="Times New Roman" w:cs="Times New Roman"/>
                <w:sz w:val="24"/>
                <w:szCs w:val="24"/>
              </w:rPr>
              <w:t>01 02 00 00 05 0000 710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37" w:rsidRPr="00135E37" w:rsidRDefault="00135E37" w:rsidP="00135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E37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E37" w:rsidRPr="00135E37" w:rsidRDefault="00135E37" w:rsidP="00135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E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E37" w:rsidRPr="00135E37" w:rsidRDefault="00135E37" w:rsidP="00135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E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E37" w:rsidRPr="00135E37" w:rsidRDefault="00135E37" w:rsidP="00135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E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5E37" w:rsidRPr="00135E37" w:rsidTr="00135E3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37" w:rsidRPr="00135E37" w:rsidRDefault="00135E37" w:rsidP="00135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E37">
              <w:rPr>
                <w:rFonts w:ascii="Times New Roman" w:hAnsi="Times New Roman" w:cs="Times New Roman"/>
                <w:sz w:val="24"/>
                <w:szCs w:val="24"/>
              </w:rPr>
              <w:t>01 02 00 00 05 0000 810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37" w:rsidRPr="00135E37" w:rsidRDefault="00135E37" w:rsidP="00135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E37">
              <w:rPr>
                <w:rFonts w:ascii="Times New Roman" w:hAnsi="Times New Roman" w:cs="Times New Roman"/>
                <w:sz w:val="24"/>
                <w:szCs w:val="24"/>
              </w:rPr>
              <w:t>Погашение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E37" w:rsidRPr="00135E37" w:rsidRDefault="00135E37" w:rsidP="00135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E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E37" w:rsidRPr="00135E37" w:rsidRDefault="00135E37" w:rsidP="00135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E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E37" w:rsidRPr="00135E37" w:rsidRDefault="00135E37" w:rsidP="00135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E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5E37" w:rsidRPr="00135E37" w:rsidTr="00135E3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37" w:rsidRPr="00135E37" w:rsidRDefault="00135E37" w:rsidP="00135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E37">
              <w:rPr>
                <w:rFonts w:ascii="Times New Roman" w:hAnsi="Times New Roman" w:cs="Times New Roman"/>
                <w:sz w:val="24"/>
                <w:szCs w:val="24"/>
              </w:rPr>
              <w:t>01 03 00 00 00 0000 000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37" w:rsidRPr="00135E37" w:rsidRDefault="00135E37" w:rsidP="00135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E37"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E37" w:rsidRPr="00135E37" w:rsidRDefault="00135E37" w:rsidP="00135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E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E37" w:rsidRPr="00135E37" w:rsidRDefault="00135E37" w:rsidP="00135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E37">
              <w:rPr>
                <w:rFonts w:ascii="Times New Roman" w:hAnsi="Times New Roman" w:cs="Times New Roman"/>
                <w:sz w:val="24"/>
                <w:szCs w:val="24"/>
              </w:rPr>
              <w:t>-1 600,0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E37" w:rsidRPr="00135E37" w:rsidRDefault="00135E37" w:rsidP="00135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E37">
              <w:rPr>
                <w:rFonts w:ascii="Times New Roman" w:hAnsi="Times New Roman" w:cs="Times New Roman"/>
                <w:sz w:val="24"/>
                <w:szCs w:val="24"/>
              </w:rPr>
              <w:t>-4 500,0</w:t>
            </w:r>
          </w:p>
        </w:tc>
      </w:tr>
      <w:tr w:rsidR="00135E37" w:rsidRPr="00135E37" w:rsidTr="00135E3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37" w:rsidRPr="00135E37" w:rsidRDefault="00135E37" w:rsidP="00135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E37">
              <w:rPr>
                <w:rFonts w:ascii="Times New Roman" w:hAnsi="Times New Roman" w:cs="Times New Roman"/>
                <w:sz w:val="24"/>
                <w:szCs w:val="24"/>
              </w:rPr>
              <w:t xml:space="preserve"> 01 03 01 00 05 0000 710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37" w:rsidRPr="00135E37" w:rsidRDefault="00135E37" w:rsidP="00135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E37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E37" w:rsidRPr="00135E37" w:rsidRDefault="00135E37" w:rsidP="00135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E37">
              <w:rPr>
                <w:rFonts w:ascii="Times New Roman" w:hAnsi="Times New Roman" w:cs="Times New Roman"/>
                <w:sz w:val="24"/>
                <w:szCs w:val="24"/>
              </w:rPr>
              <w:t>8 900,0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E37" w:rsidRPr="00135E37" w:rsidRDefault="00135E37" w:rsidP="00135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E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E37" w:rsidRPr="00135E37" w:rsidRDefault="00135E37" w:rsidP="00135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E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5E37" w:rsidRPr="00135E37" w:rsidTr="00135E3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37" w:rsidRPr="00135E37" w:rsidRDefault="00135E37" w:rsidP="00135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E37">
              <w:rPr>
                <w:rFonts w:ascii="Times New Roman" w:hAnsi="Times New Roman" w:cs="Times New Roman"/>
                <w:sz w:val="24"/>
                <w:szCs w:val="24"/>
              </w:rPr>
              <w:t>01 03 01 00 05 0000 810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37" w:rsidRPr="00135E37" w:rsidRDefault="00135E37" w:rsidP="00135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E37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кредитов от других бюджетов бюджетной системы Российской Федерации </w:t>
            </w:r>
            <w:r w:rsidRPr="00135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бюджетами муниципальных районов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E37" w:rsidRPr="00135E37" w:rsidRDefault="00135E37" w:rsidP="00135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-8 900,0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E37" w:rsidRPr="00135E37" w:rsidRDefault="00135E37" w:rsidP="00135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E37">
              <w:rPr>
                <w:rFonts w:ascii="Times New Roman" w:hAnsi="Times New Roman" w:cs="Times New Roman"/>
                <w:sz w:val="24"/>
                <w:szCs w:val="24"/>
              </w:rPr>
              <w:t>-1 600,0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E37" w:rsidRPr="00135E37" w:rsidRDefault="00135E37" w:rsidP="00135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E37">
              <w:rPr>
                <w:rFonts w:ascii="Times New Roman" w:hAnsi="Times New Roman" w:cs="Times New Roman"/>
                <w:sz w:val="24"/>
                <w:szCs w:val="24"/>
              </w:rPr>
              <w:t>-4 500,0</w:t>
            </w:r>
          </w:p>
        </w:tc>
      </w:tr>
      <w:tr w:rsidR="00135E37" w:rsidRPr="00135E37" w:rsidTr="00135E3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37" w:rsidRPr="00135E37" w:rsidRDefault="00135E37" w:rsidP="00135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01 05 00 00 00 0000 000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37" w:rsidRPr="00135E37" w:rsidRDefault="00135E37" w:rsidP="00135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E37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E37" w:rsidRPr="00135E37" w:rsidRDefault="00135E37" w:rsidP="00135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E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E37" w:rsidRPr="00135E37" w:rsidRDefault="00135E37" w:rsidP="00135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E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E37" w:rsidRPr="00135E37" w:rsidRDefault="00135E37" w:rsidP="00135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E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5E37" w:rsidRPr="00135E37" w:rsidTr="00135E3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37" w:rsidRPr="00135E37" w:rsidRDefault="00135E37" w:rsidP="00135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E37">
              <w:rPr>
                <w:rFonts w:ascii="Times New Roman" w:hAnsi="Times New Roman" w:cs="Times New Roman"/>
                <w:sz w:val="24"/>
                <w:szCs w:val="24"/>
              </w:rPr>
              <w:t xml:space="preserve"> 01 05 02 01 05 0000 510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37" w:rsidRPr="00135E37" w:rsidRDefault="00135E37" w:rsidP="00135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E3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районного бюджета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E37" w:rsidRPr="00135E37" w:rsidRDefault="00135E37" w:rsidP="0065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E37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652A0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135E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52A0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35E3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E37" w:rsidRPr="00135E37" w:rsidRDefault="00135E37" w:rsidP="00135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E37">
              <w:rPr>
                <w:rFonts w:ascii="Times New Roman" w:hAnsi="Times New Roman" w:cs="Times New Roman"/>
                <w:sz w:val="24"/>
                <w:szCs w:val="24"/>
              </w:rPr>
              <w:t>-272 202,0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E37" w:rsidRPr="00135E37" w:rsidRDefault="00135E37" w:rsidP="00135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E37">
              <w:rPr>
                <w:rFonts w:ascii="Times New Roman" w:hAnsi="Times New Roman" w:cs="Times New Roman"/>
                <w:sz w:val="24"/>
                <w:szCs w:val="24"/>
              </w:rPr>
              <w:t>-290 610,4</w:t>
            </w:r>
          </w:p>
        </w:tc>
      </w:tr>
      <w:tr w:rsidR="00135E37" w:rsidRPr="00135E37" w:rsidTr="00135E3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37" w:rsidRPr="00135E37" w:rsidRDefault="00135E37" w:rsidP="00135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E37">
              <w:rPr>
                <w:rFonts w:ascii="Times New Roman" w:hAnsi="Times New Roman" w:cs="Times New Roman"/>
                <w:sz w:val="24"/>
                <w:szCs w:val="24"/>
              </w:rPr>
              <w:t xml:space="preserve"> 01 05 02 01 05 0000 610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37" w:rsidRPr="00135E37" w:rsidRDefault="00135E37" w:rsidP="00135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E37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районного бюджета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E37" w:rsidRPr="00135E37" w:rsidRDefault="00135E37" w:rsidP="0065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E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2A0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135E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52A0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35E3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E37" w:rsidRPr="00135E37" w:rsidRDefault="00135E37" w:rsidP="00135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E37">
              <w:rPr>
                <w:rFonts w:ascii="Times New Roman" w:hAnsi="Times New Roman" w:cs="Times New Roman"/>
                <w:sz w:val="24"/>
                <w:szCs w:val="24"/>
              </w:rPr>
              <w:t>272 202,0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E37" w:rsidRPr="00135E37" w:rsidRDefault="00135E37" w:rsidP="00135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E37">
              <w:rPr>
                <w:rFonts w:ascii="Times New Roman" w:hAnsi="Times New Roman" w:cs="Times New Roman"/>
                <w:sz w:val="24"/>
                <w:szCs w:val="24"/>
              </w:rPr>
              <w:t>290 610,4»</w:t>
            </w:r>
          </w:p>
        </w:tc>
      </w:tr>
    </w:tbl>
    <w:p w:rsidR="00135E37" w:rsidRPr="00135E37" w:rsidRDefault="00135E37" w:rsidP="00135E37">
      <w:pPr>
        <w:spacing w:after="0"/>
        <w:ind w:left="-567" w:hanging="142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644"/>
        <w:gridCol w:w="851"/>
        <w:gridCol w:w="4678"/>
      </w:tblGrid>
      <w:tr w:rsidR="0012636E" w:rsidRPr="00B26532" w:rsidTr="0012636E">
        <w:tc>
          <w:tcPr>
            <w:tcW w:w="4644" w:type="dxa"/>
          </w:tcPr>
          <w:p w:rsidR="0012636E" w:rsidRDefault="00135E37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12636E"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12636E"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Собрания депутатов Питерского муниципального района</w:t>
            </w:r>
          </w:p>
          <w:p w:rsidR="0012636E" w:rsidRPr="00B26532" w:rsidRDefault="0012636E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2636E" w:rsidRPr="00B26532" w:rsidRDefault="0012636E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12636E" w:rsidRPr="00B26532" w:rsidRDefault="0012636E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12636E" w:rsidRPr="00B26532" w:rsidTr="0012636E">
        <w:tc>
          <w:tcPr>
            <w:tcW w:w="4644" w:type="dxa"/>
          </w:tcPr>
          <w:p w:rsidR="0012636E" w:rsidRPr="00B26532" w:rsidRDefault="00135E37" w:rsidP="008214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В.Н.Дерябин</w:t>
            </w:r>
            <w:proofErr w:type="spellEnd"/>
          </w:p>
        </w:tc>
        <w:tc>
          <w:tcPr>
            <w:tcW w:w="851" w:type="dxa"/>
          </w:tcPr>
          <w:p w:rsidR="0012636E" w:rsidRPr="00B26532" w:rsidRDefault="0012636E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12636E" w:rsidRPr="00B26532" w:rsidRDefault="0012636E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</w:t>
            </w:r>
            <w:proofErr w:type="spellStart"/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12636E" w:rsidRDefault="0012636E" w:rsidP="0012636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35E37" w:rsidRDefault="00135E37" w:rsidP="0012636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35E37" w:rsidRDefault="00135E37" w:rsidP="0012636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35E37" w:rsidRDefault="00135E37" w:rsidP="0012636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35E37" w:rsidRDefault="00135E37" w:rsidP="0012636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35E37" w:rsidRDefault="00135E37" w:rsidP="0012636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35E37" w:rsidRDefault="00135E37" w:rsidP="0012636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35E37" w:rsidRDefault="00135E37" w:rsidP="0012636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35E37" w:rsidRDefault="00135E37" w:rsidP="0012636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35E37" w:rsidRDefault="00135E37" w:rsidP="0012636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35E37" w:rsidRDefault="00135E37" w:rsidP="0012636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35E37" w:rsidRDefault="00135E37" w:rsidP="0012636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35E37" w:rsidRDefault="00135E37" w:rsidP="0012636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35E37" w:rsidRDefault="00135E37" w:rsidP="0012636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35E37" w:rsidRDefault="00135E37" w:rsidP="0012636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35E37" w:rsidRDefault="00135E37" w:rsidP="0012636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35E37" w:rsidRDefault="00135E37" w:rsidP="0012636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35E37" w:rsidRDefault="00135E37" w:rsidP="0012636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35E37" w:rsidRDefault="00135E37" w:rsidP="0012636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35E37" w:rsidRDefault="00135E37" w:rsidP="0012636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35E37" w:rsidRDefault="00135E37" w:rsidP="0012636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35E37" w:rsidRDefault="00135E37" w:rsidP="0012636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35E37" w:rsidRDefault="00135E37" w:rsidP="0012636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35E37" w:rsidRDefault="00135E37" w:rsidP="0012636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35E37" w:rsidRDefault="00135E37" w:rsidP="0012636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35E37" w:rsidRDefault="00135E37" w:rsidP="0012636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  <w:sectPr w:rsidR="00135E37" w:rsidSect="0012636E">
          <w:pgSz w:w="11906" w:h="16838"/>
          <w:pgMar w:top="993" w:right="850" w:bottom="568" w:left="1701" w:header="708" w:footer="708" w:gutter="0"/>
          <w:cols w:space="708"/>
          <w:docGrid w:linePitch="360"/>
        </w:sectPr>
      </w:pPr>
    </w:p>
    <w:p w:rsidR="00135E37" w:rsidRPr="0012636E" w:rsidRDefault="00135E37" w:rsidP="00135E37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</w:p>
    <w:p w:rsidR="00135E37" w:rsidRPr="0012636E" w:rsidRDefault="00135E37" w:rsidP="00135E37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t>к решению Собрания депутатов</w:t>
      </w:r>
    </w:p>
    <w:p w:rsidR="00135E37" w:rsidRPr="0012636E" w:rsidRDefault="00135E37" w:rsidP="00135E37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t>Питерского муниципального района</w:t>
      </w:r>
    </w:p>
    <w:p w:rsidR="00135E37" w:rsidRPr="0012636E" w:rsidRDefault="00135E37" w:rsidP="00135E37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135E37" w:rsidRPr="0012636E" w:rsidRDefault="00135E37" w:rsidP="00135E37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16 сентября</w:t>
      </w: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t xml:space="preserve"> 2019 года №3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</w:p>
    <w:p w:rsidR="00135E37" w:rsidRPr="0012636E" w:rsidRDefault="00135E37" w:rsidP="00135E37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35E37" w:rsidRPr="0012636E" w:rsidRDefault="00135E37" w:rsidP="00135E37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</w:t>
      </w:r>
    </w:p>
    <w:p w:rsidR="00135E37" w:rsidRPr="0012636E" w:rsidRDefault="00135E37" w:rsidP="00135E37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t>Питерского муниципального района</w:t>
      </w:r>
    </w:p>
    <w:p w:rsidR="00135E37" w:rsidRPr="0012636E" w:rsidRDefault="00135E37" w:rsidP="00135E37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135E37" w:rsidRPr="0012636E" w:rsidRDefault="00135E37" w:rsidP="00135E37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t>от 21 декабря 2018 года №28-1</w:t>
      </w:r>
    </w:p>
    <w:p w:rsidR="00135E37" w:rsidRPr="00135E37" w:rsidRDefault="00135E37" w:rsidP="00321B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5E37" w:rsidRPr="00135E37" w:rsidRDefault="00135E37" w:rsidP="00321B0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5E37">
        <w:rPr>
          <w:rFonts w:ascii="Times New Roman" w:hAnsi="Times New Roman" w:cs="Times New Roman"/>
          <w:b/>
          <w:bCs/>
          <w:sz w:val="24"/>
          <w:szCs w:val="24"/>
        </w:rPr>
        <w:t>Программа муниципальных внутренних заимствований районного бюджета на 2019 год</w:t>
      </w:r>
      <w:r w:rsidR="00321B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5E37">
        <w:rPr>
          <w:rFonts w:ascii="Times New Roman" w:hAnsi="Times New Roman" w:cs="Times New Roman"/>
          <w:b/>
          <w:bCs/>
          <w:sz w:val="24"/>
          <w:szCs w:val="24"/>
        </w:rPr>
        <w:t>и на плановый период 2020 и 2021 годов</w:t>
      </w:r>
    </w:p>
    <w:p w:rsidR="00135E37" w:rsidRPr="00135E37" w:rsidRDefault="00135E37" w:rsidP="00321B0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E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321B0A">
        <w:rPr>
          <w:rFonts w:ascii="Times New Roman" w:hAnsi="Times New Roman" w:cs="Times New Roman"/>
          <w:sz w:val="24"/>
          <w:szCs w:val="24"/>
        </w:rPr>
        <w:t>(</w:t>
      </w:r>
      <w:r w:rsidRPr="00135E37">
        <w:rPr>
          <w:rFonts w:ascii="Times New Roman" w:hAnsi="Times New Roman" w:cs="Times New Roman"/>
          <w:sz w:val="24"/>
          <w:szCs w:val="24"/>
        </w:rPr>
        <w:t>тыс. рублей)</w:t>
      </w: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5"/>
        <w:gridCol w:w="4137"/>
        <w:gridCol w:w="1701"/>
        <w:gridCol w:w="1701"/>
        <w:gridCol w:w="1701"/>
        <w:gridCol w:w="1843"/>
        <w:gridCol w:w="1701"/>
        <w:gridCol w:w="2126"/>
      </w:tblGrid>
      <w:tr w:rsidR="00135E37" w:rsidRPr="00135E37" w:rsidTr="00321B0A">
        <w:trPr>
          <w:trHeight w:val="294"/>
        </w:trPr>
        <w:tc>
          <w:tcPr>
            <w:tcW w:w="825" w:type="dxa"/>
            <w:vMerge w:val="restart"/>
            <w:vAlign w:val="center"/>
          </w:tcPr>
          <w:p w:rsidR="00135E37" w:rsidRPr="00135E37" w:rsidRDefault="00135E37" w:rsidP="00321B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E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4137" w:type="dxa"/>
            <w:vMerge w:val="restart"/>
            <w:vAlign w:val="center"/>
          </w:tcPr>
          <w:p w:rsidR="00135E37" w:rsidRPr="00135E37" w:rsidRDefault="00135E37" w:rsidP="00321B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E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заимствований</w:t>
            </w:r>
          </w:p>
        </w:tc>
        <w:tc>
          <w:tcPr>
            <w:tcW w:w="3402" w:type="dxa"/>
            <w:gridSpan w:val="2"/>
            <w:vAlign w:val="center"/>
          </w:tcPr>
          <w:p w:rsidR="00135E37" w:rsidRPr="00135E37" w:rsidRDefault="00135E37" w:rsidP="00321B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E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3544" w:type="dxa"/>
            <w:gridSpan w:val="2"/>
          </w:tcPr>
          <w:p w:rsidR="00135E37" w:rsidRPr="00135E37" w:rsidRDefault="00135E37" w:rsidP="00321B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E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3827" w:type="dxa"/>
            <w:gridSpan w:val="2"/>
          </w:tcPr>
          <w:p w:rsidR="00135E37" w:rsidRPr="00135E37" w:rsidRDefault="00135E37" w:rsidP="00321B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E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</w:tr>
      <w:tr w:rsidR="00135E37" w:rsidRPr="00135E37" w:rsidTr="00321B0A">
        <w:trPr>
          <w:trHeight w:val="330"/>
        </w:trPr>
        <w:tc>
          <w:tcPr>
            <w:tcW w:w="825" w:type="dxa"/>
            <w:vMerge/>
            <w:vAlign w:val="center"/>
          </w:tcPr>
          <w:p w:rsidR="00135E37" w:rsidRPr="00135E37" w:rsidRDefault="00135E37" w:rsidP="00874B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7" w:type="dxa"/>
            <w:vMerge/>
            <w:vAlign w:val="center"/>
          </w:tcPr>
          <w:p w:rsidR="00135E37" w:rsidRPr="00135E37" w:rsidRDefault="00135E37" w:rsidP="00874B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35E37" w:rsidRPr="00135E37" w:rsidRDefault="00135E37" w:rsidP="00874B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E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привлечение</w:t>
            </w:r>
          </w:p>
        </w:tc>
        <w:tc>
          <w:tcPr>
            <w:tcW w:w="1701" w:type="dxa"/>
            <w:vAlign w:val="center"/>
          </w:tcPr>
          <w:p w:rsidR="00135E37" w:rsidRPr="00135E37" w:rsidRDefault="00135E37" w:rsidP="00874B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E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701" w:type="dxa"/>
          </w:tcPr>
          <w:p w:rsidR="00135E37" w:rsidRPr="00135E37" w:rsidRDefault="00135E37" w:rsidP="00874B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5E37" w:rsidRPr="00135E37" w:rsidRDefault="00135E37" w:rsidP="00874B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E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привлечение</w:t>
            </w:r>
          </w:p>
        </w:tc>
        <w:tc>
          <w:tcPr>
            <w:tcW w:w="1843" w:type="dxa"/>
          </w:tcPr>
          <w:p w:rsidR="00135E37" w:rsidRPr="00135E37" w:rsidRDefault="00135E37" w:rsidP="00874B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E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701" w:type="dxa"/>
          </w:tcPr>
          <w:p w:rsidR="00135E37" w:rsidRPr="00135E37" w:rsidRDefault="00135E37" w:rsidP="00874B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5E37" w:rsidRPr="00135E37" w:rsidRDefault="00135E37" w:rsidP="00874B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E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привлечение</w:t>
            </w:r>
          </w:p>
        </w:tc>
        <w:tc>
          <w:tcPr>
            <w:tcW w:w="2126" w:type="dxa"/>
          </w:tcPr>
          <w:p w:rsidR="00135E37" w:rsidRPr="00135E37" w:rsidRDefault="00135E37" w:rsidP="00874B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E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погашение основной суммы долга</w:t>
            </w:r>
          </w:p>
        </w:tc>
      </w:tr>
      <w:tr w:rsidR="00135E37" w:rsidRPr="00135E37" w:rsidTr="00321B0A">
        <w:trPr>
          <w:trHeight w:val="355"/>
        </w:trPr>
        <w:tc>
          <w:tcPr>
            <w:tcW w:w="825" w:type="dxa"/>
            <w:vAlign w:val="center"/>
          </w:tcPr>
          <w:p w:rsidR="00135E37" w:rsidRPr="00135E37" w:rsidRDefault="00135E37" w:rsidP="00321B0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E3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137" w:type="dxa"/>
            <w:vAlign w:val="center"/>
          </w:tcPr>
          <w:p w:rsidR="00135E37" w:rsidRPr="00135E37" w:rsidRDefault="00135E37" w:rsidP="00321B0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E37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701" w:type="dxa"/>
            <w:vAlign w:val="center"/>
          </w:tcPr>
          <w:p w:rsidR="00135E37" w:rsidRPr="00135E37" w:rsidRDefault="00135E37" w:rsidP="00321B0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E37">
              <w:rPr>
                <w:rFonts w:ascii="Times New Roman" w:hAnsi="Times New Roman" w:cs="Times New Roman"/>
                <w:bCs/>
                <w:sz w:val="24"/>
                <w:szCs w:val="24"/>
              </w:rPr>
              <w:t>8 900,0</w:t>
            </w:r>
          </w:p>
        </w:tc>
        <w:tc>
          <w:tcPr>
            <w:tcW w:w="1701" w:type="dxa"/>
            <w:vAlign w:val="center"/>
          </w:tcPr>
          <w:p w:rsidR="00135E37" w:rsidRPr="00135E37" w:rsidRDefault="00135E37" w:rsidP="00321B0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E37">
              <w:rPr>
                <w:rFonts w:ascii="Times New Roman" w:hAnsi="Times New Roman" w:cs="Times New Roman"/>
                <w:bCs/>
                <w:sz w:val="24"/>
                <w:szCs w:val="24"/>
              </w:rPr>
              <w:t>8 900,0</w:t>
            </w:r>
          </w:p>
        </w:tc>
        <w:tc>
          <w:tcPr>
            <w:tcW w:w="1701" w:type="dxa"/>
          </w:tcPr>
          <w:p w:rsidR="00135E37" w:rsidRPr="00135E37" w:rsidRDefault="00135E37" w:rsidP="00321B0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5E37" w:rsidRPr="00135E37" w:rsidRDefault="00135E37" w:rsidP="00321B0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E37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135E37" w:rsidRPr="00135E37" w:rsidRDefault="00135E37" w:rsidP="00321B0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5E37" w:rsidRPr="00135E37" w:rsidRDefault="00135E37" w:rsidP="00321B0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E37">
              <w:rPr>
                <w:rFonts w:ascii="Times New Roman" w:hAnsi="Times New Roman" w:cs="Times New Roman"/>
                <w:bCs/>
                <w:sz w:val="24"/>
                <w:szCs w:val="24"/>
              </w:rPr>
              <w:t>1 600,0</w:t>
            </w:r>
          </w:p>
        </w:tc>
        <w:tc>
          <w:tcPr>
            <w:tcW w:w="1701" w:type="dxa"/>
          </w:tcPr>
          <w:p w:rsidR="00135E37" w:rsidRPr="00135E37" w:rsidRDefault="00135E37" w:rsidP="00321B0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5E37" w:rsidRPr="00135E37" w:rsidRDefault="00135E37" w:rsidP="00321B0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E37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135E37" w:rsidRPr="00135E37" w:rsidRDefault="00135E37" w:rsidP="00321B0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5E37" w:rsidRPr="00135E37" w:rsidRDefault="00135E37" w:rsidP="00321B0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E37">
              <w:rPr>
                <w:rFonts w:ascii="Times New Roman" w:hAnsi="Times New Roman" w:cs="Times New Roman"/>
                <w:bCs/>
                <w:sz w:val="24"/>
                <w:szCs w:val="24"/>
              </w:rPr>
              <w:t>4 500,0</w:t>
            </w:r>
          </w:p>
        </w:tc>
      </w:tr>
      <w:tr w:rsidR="00135E37" w:rsidRPr="00135E37" w:rsidTr="00321B0A">
        <w:trPr>
          <w:trHeight w:val="203"/>
        </w:trPr>
        <w:tc>
          <w:tcPr>
            <w:tcW w:w="825" w:type="dxa"/>
          </w:tcPr>
          <w:p w:rsidR="00135E37" w:rsidRPr="00135E37" w:rsidRDefault="00135E37" w:rsidP="00321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135E37" w:rsidRPr="00135E37" w:rsidRDefault="00135E37" w:rsidP="00321B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3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01" w:type="dxa"/>
          </w:tcPr>
          <w:p w:rsidR="00135E37" w:rsidRPr="00135E37" w:rsidRDefault="00135E37" w:rsidP="00321B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37">
              <w:rPr>
                <w:rFonts w:ascii="Times New Roman" w:hAnsi="Times New Roman" w:cs="Times New Roman"/>
                <w:b/>
                <w:sz w:val="24"/>
                <w:szCs w:val="24"/>
              </w:rPr>
              <w:t>8 900,0</w:t>
            </w:r>
          </w:p>
        </w:tc>
        <w:tc>
          <w:tcPr>
            <w:tcW w:w="1701" w:type="dxa"/>
            <w:vAlign w:val="center"/>
          </w:tcPr>
          <w:p w:rsidR="00135E37" w:rsidRPr="00135E37" w:rsidRDefault="00135E37" w:rsidP="00321B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37">
              <w:rPr>
                <w:rFonts w:ascii="Times New Roman" w:hAnsi="Times New Roman" w:cs="Times New Roman"/>
                <w:b/>
                <w:sz w:val="24"/>
                <w:szCs w:val="24"/>
              </w:rPr>
              <w:t>8 900,0</w:t>
            </w:r>
          </w:p>
        </w:tc>
        <w:tc>
          <w:tcPr>
            <w:tcW w:w="1701" w:type="dxa"/>
          </w:tcPr>
          <w:p w:rsidR="00135E37" w:rsidRPr="00135E37" w:rsidRDefault="00135E37" w:rsidP="00321B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3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135E37" w:rsidRPr="00135E37" w:rsidRDefault="00135E37" w:rsidP="00321B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37">
              <w:rPr>
                <w:rFonts w:ascii="Times New Roman" w:hAnsi="Times New Roman" w:cs="Times New Roman"/>
                <w:b/>
                <w:sz w:val="24"/>
                <w:szCs w:val="24"/>
              </w:rPr>
              <w:t>1 600,0</w:t>
            </w:r>
          </w:p>
        </w:tc>
        <w:tc>
          <w:tcPr>
            <w:tcW w:w="1701" w:type="dxa"/>
          </w:tcPr>
          <w:p w:rsidR="00135E37" w:rsidRPr="00135E37" w:rsidRDefault="00135E37" w:rsidP="00321B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3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135E37" w:rsidRPr="00135E37" w:rsidRDefault="00135E37" w:rsidP="00321B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37">
              <w:rPr>
                <w:rFonts w:ascii="Times New Roman" w:hAnsi="Times New Roman" w:cs="Times New Roman"/>
                <w:b/>
                <w:sz w:val="24"/>
                <w:szCs w:val="24"/>
              </w:rPr>
              <w:t>4 500,0»</w:t>
            </w:r>
          </w:p>
        </w:tc>
      </w:tr>
    </w:tbl>
    <w:p w:rsidR="00135E37" w:rsidRDefault="00135E37" w:rsidP="00135E37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309" w:type="dxa"/>
        <w:tblLook w:val="04A0" w:firstRow="1" w:lastRow="0" w:firstColumn="1" w:lastColumn="0" w:noHBand="0" w:noVBand="1"/>
      </w:tblPr>
      <w:tblGrid>
        <w:gridCol w:w="4644"/>
        <w:gridCol w:w="5279"/>
        <w:gridCol w:w="5386"/>
      </w:tblGrid>
      <w:tr w:rsidR="00321B0A" w:rsidRPr="00B26532" w:rsidTr="00321B0A">
        <w:tc>
          <w:tcPr>
            <w:tcW w:w="4644" w:type="dxa"/>
          </w:tcPr>
          <w:p w:rsidR="00321B0A" w:rsidRDefault="00321B0A" w:rsidP="00874B7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Собрания депутатов Питерского муниципального района</w:t>
            </w:r>
          </w:p>
          <w:p w:rsidR="00321B0A" w:rsidRPr="00B26532" w:rsidRDefault="00321B0A" w:rsidP="00874B7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9" w:type="dxa"/>
          </w:tcPr>
          <w:p w:rsidR="00321B0A" w:rsidRPr="00B26532" w:rsidRDefault="00321B0A" w:rsidP="00874B7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321B0A" w:rsidRPr="00B26532" w:rsidRDefault="00321B0A" w:rsidP="00874B7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321B0A" w:rsidRPr="00B26532" w:rsidTr="00321B0A">
        <w:tc>
          <w:tcPr>
            <w:tcW w:w="4644" w:type="dxa"/>
          </w:tcPr>
          <w:p w:rsidR="00321B0A" w:rsidRPr="00B26532" w:rsidRDefault="00321B0A" w:rsidP="00874B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В.Н.Дерябин</w:t>
            </w:r>
            <w:proofErr w:type="spellEnd"/>
          </w:p>
        </w:tc>
        <w:tc>
          <w:tcPr>
            <w:tcW w:w="5279" w:type="dxa"/>
          </w:tcPr>
          <w:p w:rsidR="00321B0A" w:rsidRPr="00B26532" w:rsidRDefault="00321B0A" w:rsidP="00874B7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321B0A" w:rsidRPr="00B26532" w:rsidRDefault="00321B0A" w:rsidP="00874B7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</w:t>
            </w:r>
            <w:proofErr w:type="spellStart"/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135E37" w:rsidRPr="00135E37" w:rsidRDefault="00135E37" w:rsidP="0012636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35E37" w:rsidRPr="00135E37" w:rsidSect="002B27CD">
      <w:pgSz w:w="16838" w:h="11906" w:orient="landscape"/>
      <w:pgMar w:top="851" w:right="567" w:bottom="709" w:left="992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CAE" w:rsidRDefault="00051CAE" w:rsidP="00620A96">
      <w:pPr>
        <w:spacing w:after="0" w:line="240" w:lineRule="auto"/>
      </w:pPr>
      <w:r>
        <w:separator/>
      </w:r>
    </w:p>
  </w:endnote>
  <w:endnote w:type="continuationSeparator" w:id="0">
    <w:p w:rsidR="00051CAE" w:rsidRDefault="00051CAE" w:rsidP="00620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6699233"/>
      <w:docPartObj>
        <w:docPartGallery w:val="Page Numbers (Bottom of Page)"/>
        <w:docPartUnique/>
      </w:docPartObj>
    </w:sdtPr>
    <w:sdtContent>
      <w:p w:rsidR="00314B29" w:rsidRDefault="00314B2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D23">
          <w:rPr>
            <w:noProof/>
          </w:rPr>
          <w:t>103</w:t>
        </w:r>
        <w:r>
          <w:fldChar w:fldCharType="end"/>
        </w:r>
      </w:p>
    </w:sdtContent>
  </w:sdt>
  <w:p w:rsidR="00314B29" w:rsidRDefault="00314B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CAE" w:rsidRDefault="00051CAE" w:rsidP="00620A96">
      <w:pPr>
        <w:spacing w:after="0" w:line="240" w:lineRule="auto"/>
      </w:pPr>
      <w:r>
        <w:separator/>
      </w:r>
    </w:p>
  </w:footnote>
  <w:footnote w:type="continuationSeparator" w:id="0">
    <w:p w:rsidR="00051CAE" w:rsidRDefault="00051CAE" w:rsidP="00620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421C"/>
    <w:multiLevelType w:val="hybridMultilevel"/>
    <w:tmpl w:val="58E81F80"/>
    <w:lvl w:ilvl="0" w:tplc="7562D29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8E7DB5"/>
    <w:multiLevelType w:val="hybridMultilevel"/>
    <w:tmpl w:val="75AA6B66"/>
    <w:lvl w:ilvl="0" w:tplc="9E12B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642CB"/>
    <w:multiLevelType w:val="hybridMultilevel"/>
    <w:tmpl w:val="3BE89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обрание депутатов">
    <w15:presenceInfo w15:providerId="None" w15:userId="Собрание депутато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DB"/>
    <w:rsid w:val="00003F07"/>
    <w:rsid w:val="000054A9"/>
    <w:rsid w:val="0004568D"/>
    <w:rsid w:val="00051CAE"/>
    <w:rsid w:val="00070BCA"/>
    <w:rsid w:val="000868DC"/>
    <w:rsid w:val="00097D5B"/>
    <w:rsid w:val="000A29CC"/>
    <w:rsid w:val="000A510F"/>
    <w:rsid w:val="000B5A3B"/>
    <w:rsid w:val="000B5CEA"/>
    <w:rsid w:val="000C7A5A"/>
    <w:rsid w:val="000E12F8"/>
    <w:rsid w:val="00120877"/>
    <w:rsid w:val="001230F2"/>
    <w:rsid w:val="0012636E"/>
    <w:rsid w:val="0013032D"/>
    <w:rsid w:val="00135E37"/>
    <w:rsid w:val="00142EA9"/>
    <w:rsid w:val="001446CA"/>
    <w:rsid w:val="00151AB3"/>
    <w:rsid w:val="00175A7E"/>
    <w:rsid w:val="00193759"/>
    <w:rsid w:val="001A25B8"/>
    <w:rsid w:val="001B25C0"/>
    <w:rsid w:val="001D5031"/>
    <w:rsid w:val="001E7478"/>
    <w:rsid w:val="001F5710"/>
    <w:rsid w:val="0020471F"/>
    <w:rsid w:val="00204ADB"/>
    <w:rsid w:val="00232B2A"/>
    <w:rsid w:val="00234AC5"/>
    <w:rsid w:val="00242D32"/>
    <w:rsid w:val="0025356A"/>
    <w:rsid w:val="00276A5F"/>
    <w:rsid w:val="00285376"/>
    <w:rsid w:val="00286117"/>
    <w:rsid w:val="002B27CD"/>
    <w:rsid w:val="002B2FF5"/>
    <w:rsid w:val="002D0129"/>
    <w:rsid w:val="00303ED0"/>
    <w:rsid w:val="00314B29"/>
    <w:rsid w:val="003173BD"/>
    <w:rsid w:val="00321123"/>
    <w:rsid w:val="00321B0A"/>
    <w:rsid w:val="003533D7"/>
    <w:rsid w:val="00365A2E"/>
    <w:rsid w:val="00365CA5"/>
    <w:rsid w:val="00370550"/>
    <w:rsid w:val="00383433"/>
    <w:rsid w:val="00391491"/>
    <w:rsid w:val="003B2CEC"/>
    <w:rsid w:val="003B633A"/>
    <w:rsid w:val="003D31E3"/>
    <w:rsid w:val="003E043C"/>
    <w:rsid w:val="003E16E6"/>
    <w:rsid w:val="003E3F25"/>
    <w:rsid w:val="003F3ABB"/>
    <w:rsid w:val="0040506F"/>
    <w:rsid w:val="00406DBE"/>
    <w:rsid w:val="004168C9"/>
    <w:rsid w:val="00417415"/>
    <w:rsid w:val="00431AEB"/>
    <w:rsid w:val="00453727"/>
    <w:rsid w:val="004600BD"/>
    <w:rsid w:val="00482B82"/>
    <w:rsid w:val="004C1C9A"/>
    <w:rsid w:val="004C3164"/>
    <w:rsid w:val="004C3D72"/>
    <w:rsid w:val="004C6F40"/>
    <w:rsid w:val="004D2774"/>
    <w:rsid w:val="004E623B"/>
    <w:rsid w:val="00525476"/>
    <w:rsid w:val="005457D8"/>
    <w:rsid w:val="00550A87"/>
    <w:rsid w:val="0059120C"/>
    <w:rsid w:val="00597F29"/>
    <w:rsid w:val="005C009E"/>
    <w:rsid w:val="00620A96"/>
    <w:rsid w:val="0062297E"/>
    <w:rsid w:val="00624AAC"/>
    <w:rsid w:val="00637D67"/>
    <w:rsid w:val="00652A06"/>
    <w:rsid w:val="00657DB9"/>
    <w:rsid w:val="00667B56"/>
    <w:rsid w:val="00673A13"/>
    <w:rsid w:val="00677A20"/>
    <w:rsid w:val="00690504"/>
    <w:rsid w:val="00691370"/>
    <w:rsid w:val="00691CB3"/>
    <w:rsid w:val="0069410F"/>
    <w:rsid w:val="006C0316"/>
    <w:rsid w:val="006D1961"/>
    <w:rsid w:val="006D46C7"/>
    <w:rsid w:val="006D73C5"/>
    <w:rsid w:val="006E05B4"/>
    <w:rsid w:val="006E6EF1"/>
    <w:rsid w:val="0071111F"/>
    <w:rsid w:val="00713A54"/>
    <w:rsid w:val="007763A1"/>
    <w:rsid w:val="007A30D3"/>
    <w:rsid w:val="007F4FE6"/>
    <w:rsid w:val="007F6965"/>
    <w:rsid w:val="00802207"/>
    <w:rsid w:val="00803017"/>
    <w:rsid w:val="0082148E"/>
    <w:rsid w:val="0082797A"/>
    <w:rsid w:val="0085521E"/>
    <w:rsid w:val="00855398"/>
    <w:rsid w:val="008616BB"/>
    <w:rsid w:val="00874B7F"/>
    <w:rsid w:val="008822BC"/>
    <w:rsid w:val="008843D8"/>
    <w:rsid w:val="008A708F"/>
    <w:rsid w:val="008C31CF"/>
    <w:rsid w:val="008D1588"/>
    <w:rsid w:val="008E5596"/>
    <w:rsid w:val="00914AA5"/>
    <w:rsid w:val="009679A9"/>
    <w:rsid w:val="00985EB1"/>
    <w:rsid w:val="00992091"/>
    <w:rsid w:val="00992D46"/>
    <w:rsid w:val="00997052"/>
    <w:rsid w:val="009A53C3"/>
    <w:rsid w:val="009D0012"/>
    <w:rsid w:val="009F35C8"/>
    <w:rsid w:val="00A4315C"/>
    <w:rsid w:val="00A563B7"/>
    <w:rsid w:val="00A678B4"/>
    <w:rsid w:val="00A713C4"/>
    <w:rsid w:val="00A96CC9"/>
    <w:rsid w:val="00AD26A1"/>
    <w:rsid w:val="00AD5E9E"/>
    <w:rsid w:val="00AF6F33"/>
    <w:rsid w:val="00B00032"/>
    <w:rsid w:val="00B07FDB"/>
    <w:rsid w:val="00B10AEF"/>
    <w:rsid w:val="00B125F2"/>
    <w:rsid w:val="00B254CA"/>
    <w:rsid w:val="00B26532"/>
    <w:rsid w:val="00B324BA"/>
    <w:rsid w:val="00B346E4"/>
    <w:rsid w:val="00B34D57"/>
    <w:rsid w:val="00B50A91"/>
    <w:rsid w:val="00B639BC"/>
    <w:rsid w:val="00B71022"/>
    <w:rsid w:val="00B86C7D"/>
    <w:rsid w:val="00B918F9"/>
    <w:rsid w:val="00BC0953"/>
    <w:rsid w:val="00BC5DEE"/>
    <w:rsid w:val="00BF0445"/>
    <w:rsid w:val="00BF057D"/>
    <w:rsid w:val="00BF138E"/>
    <w:rsid w:val="00C14D23"/>
    <w:rsid w:val="00C17554"/>
    <w:rsid w:val="00C244AE"/>
    <w:rsid w:val="00C46118"/>
    <w:rsid w:val="00C553AA"/>
    <w:rsid w:val="00C63AD4"/>
    <w:rsid w:val="00C734A1"/>
    <w:rsid w:val="00C9598A"/>
    <w:rsid w:val="00CA205C"/>
    <w:rsid w:val="00CF383F"/>
    <w:rsid w:val="00CF7D5D"/>
    <w:rsid w:val="00D12B8D"/>
    <w:rsid w:val="00D1378D"/>
    <w:rsid w:val="00D75200"/>
    <w:rsid w:val="00D865A8"/>
    <w:rsid w:val="00D90864"/>
    <w:rsid w:val="00DB4F4F"/>
    <w:rsid w:val="00DE3B1E"/>
    <w:rsid w:val="00DF465B"/>
    <w:rsid w:val="00E33A4C"/>
    <w:rsid w:val="00E3763C"/>
    <w:rsid w:val="00E461CF"/>
    <w:rsid w:val="00E47945"/>
    <w:rsid w:val="00E628FD"/>
    <w:rsid w:val="00E72CD4"/>
    <w:rsid w:val="00E77D7C"/>
    <w:rsid w:val="00E80072"/>
    <w:rsid w:val="00E90EE5"/>
    <w:rsid w:val="00E91680"/>
    <w:rsid w:val="00EA03BC"/>
    <w:rsid w:val="00EA5113"/>
    <w:rsid w:val="00EF0D41"/>
    <w:rsid w:val="00EF4323"/>
    <w:rsid w:val="00F06FCB"/>
    <w:rsid w:val="00F301C9"/>
    <w:rsid w:val="00F4325C"/>
    <w:rsid w:val="00F5171C"/>
    <w:rsid w:val="00F55B15"/>
    <w:rsid w:val="00F67471"/>
    <w:rsid w:val="00F7779D"/>
    <w:rsid w:val="00FA2CA4"/>
    <w:rsid w:val="00FA432E"/>
    <w:rsid w:val="00FC38B2"/>
    <w:rsid w:val="00FE1268"/>
    <w:rsid w:val="00FE33B7"/>
    <w:rsid w:val="00FE7515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9C3BD-6508-4D76-919A-826AF565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4A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6C03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2653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B2653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6C03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AD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204A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04AD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204ADB"/>
    <w:pPr>
      <w:spacing w:after="0" w:line="240" w:lineRule="auto"/>
    </w:pPr>
  </w:style>
  <w:style w:type="table" w:styleId="a6">
    <w:name w:val="Table Grid"/>
    <w:basedOn w:val="a1"/>
    <w:uiPriority w:val="59"/>
    <w:rsid w:val="00204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04A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F6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6F3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6C03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rsid w:val="006C0316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a">
    <w:name w:val="header"/>
    <w:basedOn w:val="a"/>
    <w:link w:val="ab"/>
    <w:uiPriority w:val="99"/>
    <w:unhideWhenUsed/>
    <w:rsid w:val="00620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20A96"/>
  </w:style>
  <w:style w:type="paragraph" w:styleId="ac">
    <w:name w:val="footer"/>
    <w:basedOn w:val="a"/>
    <w:link w:val="ad"/>
    <w:unhideWhenUsed/>
    <w:rsid w:val="00620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620A96"/>
  </w:style>
  <w:style w:type="character" w:customStyle="1" w:styleId="30">
    <w:name w:val="Заголовок 3 Знак"/>
    <w:basedOn w:val="a0"/>
    <w:link w:val="3"/>
    <w:rsid w:val="00B265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B265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Nonformat">
    <w:name w:val="ConsPlusNonformat"/>
    <w:rsid w:val="00B265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page number"/>
    <w:basedOn w:val="a0"/>
    <w:rsid w:val="00B26532"/>
  </w:style>
  <w:style w:type="paragraph" w:styleId="af">
    <w:name w:val="Body Text Indent"/>
    <w:basedOn w:val="a"/>
    <w:link w:val="af0"/>
    <w:rsid w:val="00B265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B2653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265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B265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26532"/>
  </w:style>
  <w:style w:type="paragraph" w:customStyle="1" w:styleId="af1">
    <w:name w:val="Òåêñò äîêóìåíòà"/>
    <w:basedOn w:val="a"/>
    <w:rsid w:val="00B26532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Revision"/>
    <w:hidden/>
    <w:uiPriority w:val="99"/>
    <w:semiHidden/>
    <w:rsid w:val="003211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125</Pages>
  <Words>41235</Words>
  <Characters>235044</Characters>
  <Application>Microsoft Office Word</Application>
  <DocSecurity>0</DocSecurity>
  <Lines>1958</Lines>
  <Paragraphs>551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Собрание депутатов</cp:lastModifiedBy>
  <cp:revision>18</cp:revision>
  <cp:lastPrinted>2019-09-17T06:31:00Z</cp:lastPrinted>
  <dcterms:created xsi:type="dcterms:W3CDTF">2019-08-07T12:16:00Z</dcterms:created>
  <dcterms:modified xsi:type="dcterms:W3CDTF">2019-09-17T06:31:00Z</dcterms:modified>
</cp:coreProperties>
</file>