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FC38B2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FE126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FE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FA717B">
        <w:rPr>
          <w:rFonts w:ascii="Times New Roman" w:eastAsia="Times New Roman" w:hAnsi="Times New Roman"/>
          <w:b/>
          <w:sz w:val="28"/>
          <w:szCs w:val="28"/>
        </w:rPr>
        <w:t>2</w:t>
      </w:r>
      <w:r w:rsidR="00266B1C">
        <w:rPr>
          <w:rFonts w:ascii="Times New Roman" w:eastAsia="Times New Roman" w:hAnsi="Times New Roman"/>
          <w:b/>
          <w:sz w:val="28"/>
          <w:szCs w:val="28"/>
        </w:rPr>
        <w:t>3</w:t>
      </w:r>
      <w:r w:rsidR="00FA71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66B1C">
        <w:rPr>
          <w:rFonts w:ascii="Times New Roman" w:eastAsia="Times New Roman" w:hAnsi="Times New Roman"/>
          <w:b/>
          <w:sz w:val="28"/>
          <w:szCs w:val="28"/>
        </w:rPr>
        <w:t>декабря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D90864">
        <w:rPr>
          <w:rFonts w:ascii="Times New Roman" w:eastAsia="Times New Roman" w:hAnsi="Times New Roman"/>
          <w:b/>
          <w:sz w:val="28"/>
          <w:szCs w:val="28"/>
        </w:rPr>
        <w:t>9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D90864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 w:rsidR="00D90864">
        <w:rPr>
          <w:rFonts w:ascii="Times New Roman" w:eastAsia="Times New Roman" w:hAnsi="Times New Roman"/>
          <w:b/>
          <w:sz w:val="28"/>
          <w:szCs w:val="28"/>
        </w:rPr>
        <w:t>3</w:t>
      </w:r>
      <w:r w:rsidR="00266B1C">
        <w:rPr>
          <w:rFonts w:ascii="Times New Roman" w:eastAsia="Times New Roman" w:hAnsi="Times New Roman"/>
          <w:b/>
          <w:sz w:val="28"/>
          <w:szCs w:val="28"/>
        </w:rPr>
        <w:t>8</w:t>
      </w:r>
      <w:r w:rsidR="00D90864">
        <w:rPr>
          <w:rFonts w:ascii="Times New Roman" w:eastAsia="Times New Roman" w:hAnsi="Times New Roman"/>
          <w:b/>
          <w:sz w:val="28"/>
          <w:szCs w:val="28"/>
        </w:rPr>
        <w:t>-</w:t>
      </w:r>
      <w:r w:rsidR="00266B1C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0864" w:rsidRPr="00D90864" w:rsidRDefault="00D90864" w:rsidP="00D90864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 xml:space="preserve">2018 года №28-1 </w:t>
      </w:r>
    </w:p>
    <w:p w:rsidR="00D90864" w:rsidRPr="00D90864" w:rsidRDefault="00D90864" w:rsidP="00D90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20 ноября 2017 года №16-5,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 xml:space="preserve">   1.Внести в решение Собрания депутатов Питерского муниципального района от 21 декабря 2018 года № 28-1 «О бюджете Питерского муниципального района Саратовской области на 2019 год и плановый период 2020 и 2021 годов» (с изменениями от 11 февраля 2019 года №30-10</w:t>
      </w:r>
      <w:r w:rsidR="006E05B4">
        <w:rPr>
          <w:rFonts w:ascii="Times New Roman" w:hAnsi="Times New Roman" w:cs="Times New Roman"/>
          <w:sz w:val="28"/>
          <w:szCs w:val="28"/>
        </w:rPr>
        <w:t>, от 25 марта 2019 года №31-1</w:t>
      </w:r>
      <w:r w:rsidR="003D31E3">
        <w:rPr>
          <w:rFonts w:ascii="Times New Roman" w:hAnsi="Times New Roman" w:cs="Times New Roman"/>
          <w:sz w:val="28"/>
          <w:szCs w:val="28"/>
        </w:rPr>
        <w:t>, от 20 мая 2019 года №32-5</w:t>
      </w:r>
      <w:r w:rsidR="00FE33B7">
        <w:rPr>
          <w:rFonts w:ascii="Times New Roman" w:hAnsi="Times New Roman" w:cs="Times New Roman"/>
          <w:sz w:val="28"/>
          <w:szCs w:val="28"/>
        </w:rPr>
        <w:t>, от 17 июня 2019 года №33-1</w:t>
      </w:r>
      <w:r w:rsidR="00855398">
        <w:rPr>
          <w:rFonts w:ascii="Times New Roman" w:hAnsi="Times New Roman" w:cs="Times New Roman"/>
          <w:sz w:val="28"/>
          <w:szCs w:val="28"/>
        </w:rPr>
        <w:t>, от 5 августа 2019 года №34-2</w:t>
      </w:r>
      <w:r w:rsidR="008E2D86">
        <w:rPr>
          <w:rFonts w:ascii="Times New Roman" w:hAnsi="Times New Roman" w:cs="Times New Roman"/>
          <w:sz w:val="28"/>
          <w:szCs w:val="28"/>
        </w:rPr>
        <w:t>, от 16 сентября 2019 года №35-1</w:t>
      </w:r>
      <w:r w:rsidR="00622729">
        <w:rPr>
          <w:rFonts w:ascii="Times New Roman" w:hAnsi="Times New Roman" w:cs="Times New Roman"/>
          <w:sz w:val="28"/>
          <w:szCs w:val="28"/>
        </w:rPr>
        <w:t>, от 28 октября 2019 года №36-1</w:t>
      </w:r>
      <w:r w:rsidR="0024683C">
        <w:rPr>
          <w:rFonts w:ascii="Times New Roman" w:hAnsi="Times New Roman" w:cs="Times New Roman"/>
          <w:sz w:val="28"/>
          <w:szCs w:val="28"/>
        </w:rPr>
        <w:t>, от 28 ноября 2019 года №37-1</w:t>
      </w:r>
      <w:r w:rsidRPr="00D90864">
        <w:rPr>
          <w:rFonts w:ascii="Times New Roman" w:hAnsi="Times New Roman" w:cs="Times New Roman"/>
          <w:sz w:val="28"/>
          <w:szCs w:val="28"/>
        </w:rPr>
        <w:t xml:space="preserve">) следующие изменения и дополнения: 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1.1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1B25C0" w:rsidRPr="003B633A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83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B25C0" w:rsidRPr="0024683C">
        <w:rPr>
          <w:rFonts w:ascii="Times New Roman" w:hAnsi="Times New Roman" w:cs="Times New Roman"/>
          <w:sz w:val="28"/>
          <w:szCs w:val="28"/>
        </w:rPr>
        <w:t>1)</w:t>
      </w:r>
      <w:r w:rsidR="003D31E3" w:rsidRPr="0024683C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3D31E3" w:rsidRPr="0024683C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</w:t>
      </w:r>
      <w:r w:rsidR="0024683C" w:rsidRPr="0024683C">
        <w:rPr>
          <w:rFonts w:ascii="Times New Roman" w:hAnsi="Times New Roman" w:cs="Times New Roman"/>
          <w:sz w:val="28"/>
          <w:szCs w:val="28"/>
        </w:rPr>
        <w:t xml:space="preserve">361 345,6 </w:t>
      </w:r>
      <w:r w:rsidR="003D31E3" w:rsidRPr="0024683C">
        <w:rPr>
          <w:rFonts w:ascii="Times New Roman" w:hAnsi="Times New Roman" w:cs="Times New Roman"/>
          <w:sz w:val="28"/>
          <w:szCs w:val="28"/>
        </w:rPr>
        <w:t>тыс.</w:t>
      </w:r>
      <w:r w:rsidR="003D31E3" w:rsidRPr="003B633A">
        <w:rPr>
          <w:rFonts w:ascii="Times New Roman" w:hAnsi="Times New Roman" w:cs="Times New Roman"/>
          <w:sz w:val="28"/>
          <w:szCs w:val="28"/>
        </w:rPr>
        <w:t xml:space="preserve"> рублей»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  <w:r w:rsidRPr="003B633A">
        <w:rPr>
          <w:rFonts w:ascii="Times New Roman" w:hAnsi="Times New Roman" w:cs="Times New Roman"/>
          <w:sz w:val="28"/>
          <w:szCs w:val="28"/>
        </w:rPr>
        <w:t>»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</w:p>
    <w:p w:rsidR="0085521E" w:rsidRPr="003B633A" w:rsidRDefault="00D90864" w:rsidP="0085521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33A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6442D9" w:rsidRDefault="00D90864" w:rsidP="006442D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83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B25C0" w:rsidRPr="0024683C">
        <w:rPr>
          <w:rFonts w:ascii="Times New Roman" w:hAnsi="Times New Roman" w:cs="Times New Roman"/>
          <w:sz w:val="28"/>
          <w:szCs w:val="28"/>
        </w:rPr>
        <w:t>2)</w:t>
      </w:r>
      <w:r w:rsidR="0085521E" w:rsidRPr="0024683C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85521E" w:rsidRPr="0024683C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</w:t>
      </w:r>
      <w:r w:rsidR="0024683C" w:rsidRPr="0024683C">
        <w:rPr>
          <w:rFonts w:ascii="Times New Roman" w:hAnsi="Times New Roman" w:cs="Times New Roman"/>
          <w:sz w:val="28"/>
          <w:szCs w:val="28"/>
        </w:rPr>
        <w:t>361 987,2</w:t>
      </w:r>
      <w:r w:rsidR="0024683C" w:rsidRPr="00246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21E" w:rsidRPr="0024683C">
        <w:rPr>
          <w:rFonts w:ascii="Times New Roman" w:hAnsi="Times New Roman" w:cs="Times New Roman"/>
          <w:sz w:val="28"/>
          <w:szCs w:val="28"/>
        </w:rPr>
        <w:t>тыс.</w:t>
      </w:r>
      <w:r w:rsidR="0085521E" w:rsidRPr="003B633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  <w:r w:rsidRPr="003B633A">
        <w:rPr>
          <w:rFonts w:ascii="Times New Roman" w:hAnsi="Times New Roman" w:cs="Times New Roman"/>
          <w:sz w:val="28"/>
          <w:szCs w:val="28"/>
        </w:rPr>
        <w:t>»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</w:p>
    <w:p w:rsidR="006442D9" w:rsidRDefault="006442D9" w:rsidP="006442D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2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пункт 3 </w:t>
      </w:r>
      <w:r w:rsidRPr="006442D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442D9" w:rsidRDefault="006442D9" w:rsidP="006442D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2D9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6442D9">
        <w:rPr>
          <w:rFonts w:ascii="Times New Roman" w:hAnsi="Times New Roman" w:cs="Times New Roman"/>
          <w:sz w:val="28"/>
          <w:szCs w:val="28"/>
        </w:rPr>
        <w:t>дефицит</w:t>
      </w:r>
      <w:proofErr w:type="gramEnd"/>
      <w:r w:rsidRPr="006442D9">
        <w:rPr>
          <w:rFonts w:ascii="Times New Roman" w:hAnsi="Times New Roman" w:cs="Times New Roman"/>
          <w:sz w:val="28"/>
          <w:szCs w:val="28"/>
        </w:rPr>
        <w:t xml:space="preserve"> районного бюджета в сумме 641,6 тыс. рублей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25413A" w:rsidRDefault="0025413A" w:rsidP="006442D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13A">
        <w:rPr>
          <w:rFonts w:ascii="Times New Roman" w:hAnsi="Times New Roman" w:cs="Times New Roman"/>
          <w:sz w:val="28"/>
          <w:szCs w:val="28"/>
        </w:rPr>
        <w:t>1.2. В пункте 1 части 2 статьи 6 слова «на 2019 год в сумме 13 490,9 тыс. рублей»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13A">
        <w:rPr>
          <w:rFonts w:ascii="Times New Roman" w:hAnsi="Times New Roman" w:cs="Times New Roman"/>
          <w:sz w:val="28"/>
          <w:szCs w:val="28"/>
        </w:rPr>
        <w:t>заменить словами «на 2019 год в сумме 9 107,9 тыс. рублей»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200" w:rsidRDefault="0025413A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E2D86">
        <w:rPr>
          <w:rFonts w:ascii="Times New Roman" w:hAnsi="Times New Roman" w:cs="Times New Roman"/>
          <w:sz w:val="28"/>
          <w:szCs w:val="28"/>
        </w:rPr>
        <w:t>Часть 3</w:t>
      </w:r>
      <w:r w:rsidR="00D7520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E2D86">
        <w:rPr>
          <w:rFonts w:ascii="Times New Roman" w:hAnsi="Times New Roman" w:cs="Times New Roman"/>
          <w:sz w:val="28"/>
          <w:szCs w:val="28"/>
        </w:rPr>
        <w:t>и</w:t>
      </w:r>
      <w:r w:rsidR="00D75200">
        <w:rPr>
          <w:rFonts w:ascii="Times New Roman" w:hAnsi="Times New Roman" w:cs="Times New Roman"/>
          <w:sz w:val="28"/>
          <w:szCs w:val="28"/>
        </w:rPr>
        <w:t xml:space="preserve"> 9</w:t>
      </w:r>
      <w:r w:rsidR="008E2D86">
        <w:rPr>
          <w:rFonts w:ascii="Times New Roman" w:hAnsi="Times New Roman" w:cs="Times New Roman"/>
          <w:sz w:val="28"/>
          <w:szCs w:val="28"/>
        </w:rPr>
        <w:t xml:space="preserve"> </w:t>
      </w:r>
      <w:r w:rsidR="00D7520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91370" w:rsidRDefault="00691370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D86">
        <w:rPr>
          <w:rFonts w:ascii="Times New Roman" w:hAnsi="Times New Roman" w:cs="Times New Roman"/>
          <w:sz w:val="28"/>
          <w:szCs w:val="28"/>
        </w:rPr>
        <w:lastRenderedPageBreak/>
        <w:t xml:space="preserve">"3. </w:t>
      </w:r>
      <w:r w:rsidR="008E2D86" w:rsidRPr="008E2D86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внутреннего долга района на 2019 год в сумме 2</w:t>
      </w:r>
      <w:r w:rsidR="00C90C06">
        <w:rPr>
          <w:rFonts w:ascii="Times New Roman" w:hAnsi="Times New Roman" w:cs="Times New Roman"/>
          <w:sz w:val="28"/>
          <w:szCs w:val="28"/>
        </w:rPr>
        <w:t>2 043,9</w:t>
      </w:r>
      <w:r w:rsidR="008E2D86" w:rsidRPr="008E2D86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17 624,9 тыс. рублей и на 2021 год в сумме 20 755,4 тыс. рублей.</w:t>
      </w:r>
      <w:r w:rsidR="008E2D86">
        <w:rPr>
          <w:rFonts w:ascii="Times New Roman" w:hAnsi="Times New Roman" w:cs="Times New Roman"/>
          <w:sz w:val="28"/>
          <w:szCs w:val="28"/>
        </w:rPr>
        <w:t>».</w:t>
      </w:r>
    </w:p>
    <w:p w:rsidR="001B25C0" w:rsidRDefault="00D90864" w:rsidP="00151A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1826DB">
        <w:rPr>
          <w:rFonts w:ascii="Times New Roman" w:hAnsi="Times New Roman" w:cs="Times New Roman"/>
          <w:sz w:val="28"/>
          <w:szCs w:val="28"/>
        </w:rPr>
        <w:t>4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25C0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1B25C0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1.</w:t>
      </w:r>
    </w:p>
    <w:p w:rsidR="001826DB" w:rsidRDefault="001826DB" w:rsidP="001826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D9086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    приложению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1826DB">
        <w:rPr>
          <w:rFonts w:ascii="Times New Roman" w:hAnsi="Times New Roman" w:cs="Times New Roman"/>
          <w:sz w:val="28"/>
          <w:szCs w:val="28"/>
        </w:rPr>
        <w:t>6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7 изложить в новой редакции согласно    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1826DB">
        <w:rPr>
          <w:rFonts w:ascii="Times New Roman" w:hAnsi="Times New Roman" w:cs="Times New Roman"/>
          <w:sz w:val="28"/>
          <w:szCs w:val="28"/>
        </w:rPr>
        <w:t>3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C630A2">
        <w:rPr>
          <w:rFonts w:ascii="Times New Roman" w:hAnsi="Times New Roman" w:cs="Times New Roman"/>
          <w:sz w:val="28"/>
          <w:szCs w:val="28"/>
        </w:rPr>
        <w:t>7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8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1826DB">
        <w:rPr>
          <w:rFonts w:ascii="Times New Roman" w:hAnsi="Times New Roman" w:cs="Times New Roman"/>
          <w:sz w:val="28"/>
          <w:szCs w:val="28"/>
        </w:rPr>
        <w:t>4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C630A2">
        <w:rPr>
          <w:rFonts w:ascii="Times New Roman" w:hAnsi="Times New Roman" w:cs="Times New Roman"/>
          <w:sz w:val="28"/>
          <w:szCs w:val="28"/>
        </w:rPr>
        <w:t>8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9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1826DB">
        <w:rPr>
          <w:rFonts w:ascii="Times New Roman" w:hAnsi="Times New Roman" w:cs="Times New Roman"/>
          <w:sz w:val="28"/>
          <w:szCs w:val="28"/>
        </w:rPr>
        <w:t>5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EA1E15" w:rsidRDefault="0082797A" w:rsidP="00383BC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0E58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1</w:t>
      </w:r>
      <w:r w:rsidR="00383BC2">
        <w:rPr>
          <w:rFonts w:ascii="Times New Roman" w:hAnsi="Times New Roman" w:cs="Times New Roman"/>
          <w:sz w:val="28"/>
          <w:szCs w:val="28"/>
        </w:rPr>
        <w:t>2</w:t>
      </w:r>
      <w:r w:rsidRPr="00D9086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58C3">
        <w:rPr>
          <w:rFonts w:ascii="Times New Roman" w:hAnsi="Times New Roman" w:cs="Times New Roman"/>
          <w:sz w:val="28"/>
          <w:szCs w:val="28"/>
        </w:rPr>
        <w:t>6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  <w:r w:rsidR="00383BC2" w:rsidRPr="00383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C2" w:rsidRDefault="00383BC2" w:rsidP="00383BC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EA1E1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1</w:t>
      </w:r>
      <w:r w:rsidR="00EA1E15">
        <w:rPr>
          <w:rFonts w:ascii="Times New Roman" w:hAnsi="Times New Roman" w:cs="Times New Roman"/>
          <w:sz w:val="28"/>
          <w:szCs w:val="28"/>
        </w:rPr>
        <w:t>3</w:t>
      </w:r>
      <w:r w:rsidRPr="00D9086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D90864" w:rsidRPr="00C43E0F" w:rsidRDefault="00D90864" w:rsidP="00D90864">
      <w:pPr>
        <w:jc w:val="both"/>
        <w:rPr>
          <w:color w:val="000000"/>
          <w:sz w:val="24"/>
          <w:szCs w:val="24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68"/>
        <w:gridCol w:w="557"/>
        <w:gridCol w:w="4714"/>
      </w:tblGrid>
      <w:tr w:rsidR="00D865A8" w:rsidTr="00874B7F">
        <w:tc>
          <w:tcPr>
            <w:tcW w:w="4368" w:type="dxa"/>
          </w:tcPr>
          <w:p w:rsidR="00D865A8" w:rsidRPr="00704F94" w:rsidRDefault="0082797A" w:rsidP="008279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</w:tc>
        <w:tc>
          <w:tcPr>
            <w:tcW w:w="557" w:type="dxa"/>
          </w:tcPr>
          <w:p w:rsidR="00D865A8" w:rsidRPr="00704F94" w:rsidRDefault="00D865A8" w:rsidP="00FE126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D865A8" w:rsidRPr="00704F94" w:rsidRDefault="00B346E4" w:rsidP="00B346E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874B7F">
        <w:tc>
          <w:tcPr>
            <w:tcW w:w="4368" w:type="dxa"/>
          </w:tcPr>
          <w:p w:rsidR="00D865A8" w:rsidRPr="00704F94" w:rsidRDefault="00D865A8" w:rsidP="0082797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r w:rsidR="0082797A">
              <w:rPr>
                <w:rFonts w:ascii="Times New Roman" w:eastAsia="Times New Roman" w:hAnsi="Times New Roman"/>
                <w:sz w:val="28"/>
                <w:szCs w:val="28"/>
              </w:rPr>
              <w:t>В.Н.Дерябин</w:t>
            </w:r>
          </w:p>
        </w:tc>
        <w:tc>
          <w:tcPr>
            <w:tcW w:w="557" w:type="dxa"/>
          </w:tcPr>
          <w:p w:rsidR="00D865A8" w:rsidRPr="00704F94" w:rsidRDefault="00D865A8" w:rsidP="00FE126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D865A8" w:rsidRPr="00704F94" w:rsidRDefault="00D865A8" w:rsidP="0082797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1D5031" w:rsidRDefault="001D503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C0316" w:rsidRDefault="006C0316">
      <w:pPr>
        <w:sectPr w:rsidR="006C031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C420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4203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8C420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600B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C420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</w:t>
      </w:r>
    </w:p>
    <w:p w:rsidR="006C0316" w:rsidRPr="006C0316" w:rsidRDefault="006C0316" w:rsidP="006C0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0316" w:rsidRDefault="006C0316" w:rsidP="006C0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районного бюджета на 2019 год и на плановый период 2020 и 2021 годов</w:t>
      </w:r>
    </w:p>
    <w:p w:rsidR="00F7779D" w:rsidRPr="00F7779D" w:rsidRDefault="006C0316" w:rsidP="00F7779D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6C03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545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15"/>
        <w:gridCol w:w="2126"/>
        <w:gridCol w:w="1984"/>
        <w:gridCol w:w="2127"/>
      </w:tblGrid>
      <w:tr w:rsidR="008C4203" w:rsidRPr="00737D40" w:rsidTr="008C4203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  <w:p w:rsidR="008C4203" w:rsidRPr="00737D40" w:rsidRDefault="008C4203" w:rsidP="0073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4203" w:rsidRPr="00737D40" w:rsidTr="008C4203"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44 087,9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35 249,8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41 510,7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18 796,8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16 403,7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 xml:space="preserve">17 223,9  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18 796,8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16 403,7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17 223,9</w:t>
            </w:r>
          </w:p>
        </w:tc>
      </w:tr>
      <w:tr w:rsidR="008C4203" w:rsidRPr="00737D40" w:rsidTr="008C4203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</w:t>
            </w:r>
            <w:r w:rsidR="007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12 171,9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12 403,0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17 633,8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12 171,9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12 403,0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17 633,8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4 466,6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4 159,5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4 367,6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1 763,2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1 843,4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2 686,3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2 385,9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2 505,2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Налог,</w:t>
            </w:r>
            <w:r w:rsidR="007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1 281,7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853,6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1 08 03000 01 0000 110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7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1 281,7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853,6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1 296,0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  <w:r w:rsidR="007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03" w:rsidRPr="00737D40" w:rsidTr="008C4203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82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</w:t>
            </w:r>
            <w:r w:rsidR="00737D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аренду имущества,</w:t>
            </w:r>
            <w:r w:rsidR="007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5 172,4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82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2 722,7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1 14 06013 05 0000 430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2 449,7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C4203" w:rsidRPr="00737D40" w:rsidTr="008C420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82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880,5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883,2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883,8</w:t>
            </w:r>
          </w:p>
        </w:tc>
      </w:tr>
      <w:tr w:rsidR="008C4203" w:rsidRPr="00737D40" w:rsidTr="008C4203">
        <w:trPr>
          <w:trHeight w:val="374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317 257,7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236 952,2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249 099,7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73 797,3</w:t>
            </w:r>
          </w:p>
        </w:tc>
        <w:tc>
          <w:tcPr>
            <w:tcW w:w="1984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62 190,6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73 797,3</w:t>
            </w:r>
          </w:p>
        </w:tc>
        <w:tc>
          <w:tcPr>
            <w:tcW w:w="1984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62 190,6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2 02 15001 05 0002 150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64 428,0</w:t>
            </w:r>
          </w:p>
        </w:tc>
        <w:tc>
          <w:tcPr>
            <w:tcW w:w="1984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62 190,6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9 369,3</w:t>
            </w:r>
          </w:p>
        </w:tc>
        <w:tc>
          <w:tcPr>
            <w:tcW w:w="1984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6515" w:type="dxa"/>
          </w:tcPr>
          <w:p w:rsidR="008C4203" w:rsidRPr="00737D40" w:rsidRDefault="008C4203" w:rsidP="0082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52 452,0</w:t>
            </w:r>
          </w:p>
        </w:tc>
        <w:tc>
          <w:tcPr>
            <w:tcW w:w="1984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8 662,0</w:t>
            </w:r>
          </w:p>
        </w:tc>
        <w:tc>
          <w:tcPr>
            <w:tcW w:w="2127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8 847,0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1 592,1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2 02 25467 05 0000 150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2 679,7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2 02 25519 05 0000 150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4 962,6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2 02 29999 05 0063 150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капитальный ремонт, ремонт и содержание автомобильных </w:t>
            </w:r>
            <w:r w:rsidRPr="0073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4 021,8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2 02 29999 05 0074 150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14 500 ,4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202 29999 05 0075 150</w:t>
            </w:r>
          </w:p>
        </w:tc>
        <w:tc>
          <w:tcPr>
            <w:tcW w:w="6515" w:type="dxa"/>
          </w:tcPr>
          <w:p w:rsidR="008C4203" w:rsidRPr="00737D40" w:rsidRDefault="008C4203" w:rsidP="0082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4 239,8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202 29999 05 0077 150</w:t>
            </w:r>
          </w:p>
        </w:tc>
        <w:tc>
          <w:tcPr>
            <w:tcW w:w="6515" w:type="dxa"/>
          </w:tcPr>
          <w:p w:rsidR="008C4203" w:rsidRPr="00737D40" w:rsidRDefault="008C4203" w:rsidP="0082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5 819,6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202 29999 05 0078 150</w:t>
            </w:r>
          </w:p>
        </w:tc>
        <w:tc>
          <w:tcPr>
            <w:tcW w:w="6515" w:type="dxa"/>
          </w:tcPr>
          <w:p w:rsidR="008C4203" w:rsidRPr="00737D40" w:rsidRDefault="008C4203" w:rsidP="0082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9 529,2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 xml:space="preserve">8 662,0 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8 847,0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2 02 29999 05 0086 150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ремонта образовательных организаций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3 671,7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2 02 29999 05 0087 150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1 224,6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 xml:space="preserve">2 02 30000 00 0000 150 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164 252,6</w:t>
            </w:r>
          </w:p>
        </w:tc>
        <w:tc>
          <w:tcPr>
            <w:tcW w:w="1984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166 475,2</w:t>
            </w:r>
          </w:p>
        </w:tc>
        <w:tc>
          <w:tcPr>
            <w:tcW w:w="2127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176 167,4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164 252,6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166475,5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176 167,4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2 02 30024 05 0001 150</w:t>
            </w:r>
          </w:p>
        </w:tc>
        <w:tc>
          <w:tcPr>
            <w:tcW w:w="6515" w:type="dxa"/>
          </w:tcPr>
          <w:p w:rsidR="008C4203" w:rsidRPr="00737D40" w:rsidRDefault="008C4203" w:rsidP="0082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114 677,4</w:t>
            </w:r>
          </w:p>
        </w:tc>
        <w:tc>
          <w:tcPr>
            <w:tcW w:w="1984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116 112,9</w:t>
            </w:r>
          </w:p>
        </w:tc>
        <w:tc>
          <w:tcPr>
            <w:tcW w:w="2127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123 435,5</w:t>
            </w:r>
          </w:p>
        </w:tc>
      </w:tr>
      <w:tr w:rsidR="008C4203" w:rsidRPr="00737D40" w:rsidTr="00825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3"/>
        </w:trPr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515" w:type="dxa"/>
          </w:tcPr>
          <w:p w:rsidR="008C4203" w:rsidRPr="00737D40" w:rsidRDefault="008C4203" w:rsidP="0082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221,6</w:t>
            </w:r>
          </w:p>
        </w:tc>
        <w:tc>
          <w:tcPr>
            <w:tcW w:w="1984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228,5</w:t>
            </w:r>
          </w:p>
        </w:tc>
        <w:tc>
          <w:tcPr>
            <w:tcW w:w="2127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235,5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2 02 30024 05 0007 150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777,8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2 02 30024 05 0011 150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231,8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515" w:type="dxa"/>
          </w:tcPr>
          <w:p w:rsidR="008C4203" w:rsidRPr="00737D40" w:rsidRDefault="008C4203" w:rsidP="0082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6515" w:type="dxa"/>
          </w:tcPr>
          <w:p w:rsidR="008C4203" w:rsidRPr="00737D40" w:rsidRDefault="008C4203" w:rsidP="0082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962,1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996,5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910,1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2 485,2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2 577,2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2 672,6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515" w:type="dxa"/>
          </w:tcPr>
          <w:p w:rsidR="008C4203" w:rsidRPr="00737D40" w:rsidRDefault="008C4203" w:rsidP="0082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2 885,0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2 885,0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2 885,0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2 02 30024 05 0028 150</w:t>
            </w:r>
          </w:p>
        </w:tc>
        <w:tc>
          <w:tcPr>
            <w:tcW w:w="6515" w:type="dxa"/>
          </w:tcPr>
          <w:p w:rsidR="008C4203" w:rsidRPr="00737D40" w:rsidRDefault="008C4203" w:rsidP="0082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2 02 30024 05 0037 150</w:t>
            </w:r>
          </w:p>
        </w:tc>
        <w:tc>
          <w:tcPr>
            <w:tcW w:w="6515" w:type="dxa"/>
          </w:tcPr>
          <w:p w:rsidR="008C4203" w:rsidRPr="00737D40" w:rsidRDefault="008C4203" w:rsidP="0082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40 436,1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41 043,3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43 342,8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 xml:space="preserve">2 02 30024 05 0039 150 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 xml:space="preserve">2 02 30024 05 0040 150 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 2 02 35120 05 0000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25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26 755,8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1 483,9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1 894,7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2 02 40014 05 0000 150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1 544,5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1 483,9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1 894,7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2 02 45454 05 0000 150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3 954,5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 xml:space="preserve">2 02 49999 05 0013 150 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825,9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2 02 49999 05 0017 150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области, стимулирующего (поощрительного) характера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6 341,0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2 02 49999 05 0020 150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2 010,0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2 02 49999 05 0025 150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обеспечение условий для создания модельных муниципальных библиотек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2 02 49999 05 0026 150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содействие в уточнении сведений о границах населенных пунктов и </w:t>
            </w:r>
            <w:r w:rsidRPr="0073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территориальных зон в Едином государственном реестре недвижимости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710,0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2 18 00000 00 0000 150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2 18 60010 05 0000 150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2 19 00000 00 0000 150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-32,2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C4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6515" w:type="dxa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-32,2</w:t>
            </w:r>
          </w:p>
        </w:tc>
        <w:tc>
          <w:tcPr>
            <w:tcW w:w="1984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203" w:rsidRPr="00737D40" w:rsidTr="00825386">
        <w:trPr>
          <w:trHeight w:val="213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203" w:rsidRPr="00737D40" w:rsidRDefault="008C4203" w:rsidP="00825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361 345,6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272 202,0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203" w:rsidRPr="00737D40" w:rsidRDefault="008C4203" w:rsidP="0073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0">
              <w:rPr>
                <w:rFonts w:ascii="Times New Roman" w:hAnsi="Times New Roman" w:cs="Times New Roman"/>
                <w:sz w:val="24"/>
                <w:szCs w:val="24"/>
              </w:rPr>
              <w:t>290 610,4»</w:t>
            </w:r>
          </w:p>
        </w:tc>
      </w:tr>
    </w:tbl>
    <w:p w:rsidR="008C4203" w:rsidRPr="008C4203" w:rsidRDefault="008C4203" w:rsidP="008C420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B26532" w:rsidRPr="00B26532" w:rsidTr="00B26532">
        <w:tc>
          <w:tcPr>
            <w:tcW w:w="5211" w:type="dxa"/>
          </w:tcPr>
          <w:p w:rsidR="00B26532" w:rsidRDefault="00691CB3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26532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26532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26532" w:rsidRPr="00B26532" w:rsidTr="00B26532">
        <w:tc>
          <w:tcPr>
            <w:tcW w:w="5211" w:type="dxa"/>
          </w:tcPr>
          <w:p w:rsidR="00B26532" w:rsidRPr="00B26532" w:rsidRDefault="00B26532" w:rsidP="00691CB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="00691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</w:p>
        </w:tc>
        <w:tc>
          <w:tcPr>
            <w:tcW w:w="4820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B26532" w:rsidRPr="00467DD4" w:rsidRDefault="00B26532" w:rsidP="00467DD4"/>
    <w:p w:rsidR="00467DD4" w:rsidRPr="00467DD4" w:rsidRDefault="00467DD4" w:rsidP="00467DD4"/>
    <w:p w:rsidR="00467DD4" w:rsidRPr="00467DD4" w:rsidRDefault="00467DD4" w:rsidP="00467DD4"/>
    <w:p w:rsidR="00467DD4" w:rsidRPr="00467DD4" w:rsidRDefault="00467DD4" w:rsidP="00467DD4"/>
    <w:p w:rsidR="00467DD4" w:rsidRPr="00467DD4" w:rsidRDefault="00467DD4" w:rsidP="00467DD4"/>
    <w:p w:rsidR="005D5A73" w:rsidRDefault="005D5A73" w:rsidP="005D5A73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5A73" w:rsidRDefault="005D5A73" w:rsidP="005D5A73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22A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22AB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6022AB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022A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5A73" w:rsidRPr="00B26532" w:rsidRDefault="005D5A73" w:rsidP="005D5A73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5D5A73" w:rsidRDefault="005D5A73" w:rsidP="005D5A73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D5A73" w:rsidRPr="00B26532" w:rsidRDefault="005D5A73" w:rsidP="005D5A73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5D5A73" w:rsidRDefault="005D5A73" w:rsidP="005D5A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A73" w:rsidRPr="00514087" w:rsidRDefault="005D5A73" w:rsidP="005D5A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5D5A73" w:rsidRDefault="005D5A73" w:rsidP="005D5A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</w:t>
      </w:r>
    </w:p>
    <w:p w:rsidR="005D5A73" w:rsidRPr="00CB44BE" w:rsidRDefault="005D5A73" w:rsidP="005D5A73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15309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424"/>
        <w:gridCol w:w="4787"/>
        <w:gridCol w:w="4002"/>
        <w:gridCol w:w="818"/>
        <w:gridCol w:w="1308"/>
        <w:gridCol w:w="1985"/>
        <w:gridCol w:w="1239"/>
        <w:gridCol w:w="462"/>
      </w:tblGrid>
      <w:tr w:rsidR="003C7596" w:rsidRPr="003C7596" w:rsidTr="004D740A">
        <w:trPr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3C7596" w:rsidRPr="003C7596" w:rsidTr="004D740A">
        <w:trPr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7596" w:rsidRPr="003C7596" w:rsidTr="004D740A">
        <w:trPr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C8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16 193,6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12 403,0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17 633,8</w:t>
            </w:r>
          </w:p>
        </w:tc>
      </w:tr>
      <w:tr w:rsidR="003C7596" w:rsidRPr="003C7596" w:rsidTr="004D740A">
        <w:trPr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C8767B" w:rsidP="00C8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3C7596" w:rsidRPr="003C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96" w:rsidRPr="003C7596" w:rsidTr="004D740A">
        <w:trPr>
          <w:trHeight w:val="400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C8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года очередного финансового</w:t>
            </w:r>
            <w:r w:rsidR="00C8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96" w:rsidRPr="003C7596" w:rsidTr="004D740A">
        <w:trPr>
          <w:trHeight w:val="400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C8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в размере прогнозируемых поступлений от: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16 193,6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12 403,0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17 633,8</w:t>
            </w:r>
          </w:p>
        </w:tc>
      </w:tr>
      <w:tr w:rsidR="003C7596" w:rsidRPr="003C7596" w:rsidTr="004D740A">
        <w:trPr>
          <w:trHeight w:val="600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96" w:rsidRPr="003C7596" w:rsidTr="004D740A">
        <w:trPr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C8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области, исходя из протяженности автомобильных дорог местного значения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12 171,9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12 403,0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17 633,8</w:t>
            </w:r>
          </w:p>
        </w:tc>
      </w:tr>
      <w:tr w:rsidR="003C7596" w:rsidRPr="003C7596" w:rsidTr="004D740A">
        <w:trPr>
          <w:trHeight w:val="600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C8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 автомобильных дорог общего пользования местного значения 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96" w:rsidRPr="003C7596" w:rsidTr="004D740A">
        <w:trPr>
          <w:trHeight w:val="738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C8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 деятельности в отношении автомобильных дорог местного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4 021,7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596" w:rsidRPr="003C7596" w:rsidTr="004D740A">
        <w:trPr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C8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9 107,9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10 003,0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12 433,8</w:t>
            </w:r>
          </w:p>
        </w:tc>
      </w:tr>
      <w:tr w:rsidR="003C7596" w:rsidRPr="003C7596" w:rsidTr="004D740A">
        <w:trPr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C8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96" w:rsidRPr="003C7596" w:rsidTr="004D740A">
        <w:trPr>
          <w:trHeight w:val="400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8 878,5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9 715,5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12 183,8</w:t>
            </w:r>
          </w:p>
        </w:tc>
      </w:tr>
      <w:tr w:rsidR="003C7596" w:rsidRPr="003C7596" w:rsidTr="004D740A">
        <w:trPr>
          <w:trHeight w:val="400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C7596" w:rsidRPr="003C7596" w:rsidTr="004D740A">
        <w:trPr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596" w:rsidRPr="003C7596" w:rsidTr="004D740A">
        <w:trPr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596" w:rsidRPr="003C7596" w:rsidTr="004D740A">
        <w:trPr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596" w:rsidRPr="003C7596" w:rsidTr="004D740A">
        <w:trPr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6" w:rsidRPr="003C7596" w:rsidRDefault="003C7596" w:rsidP="003C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96">
              <w:rPr>
                <w:rFonts w:ascii="Times New Roman" w:hAnsi="Times New Roman" w:cs="Times New Roman"/>
                <w:sz w:val="24"/>
                <w:szCs w:val="24"/>
              </w:rPr>
              <w:t>0,0»</w:t>
            </w:r>
          </w:p>
        </w:tc>
      </w:tr>
      <w:tr w:rsidR="001C5378" w:rsidRPr="00B26532" w:rsidTr="004D740A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462" w:type="dxa"/>
        </w:trPr>
        <w:tc>
          <w:tcPr>
            <w:tcW w:w="5211" w:type="dxa"/>
            <w:gridSpan w:val="2"/>
          </w:tcPr>
          <w:p w:rsidR="004D740A" w:rsidRDefault="004D740A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5378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1C5378" w:rsidRPr="00B26532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C5378" w:rsidRPr="00B26532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  <w:gridSpan w:val="3"/>
          </w:tcPr>
          <w:p w:rsidR="001C5378" w:rsidRPr="00B26532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C5378" w:rsidRPr="00B26532" w:rsidTr="004D740A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462" w:type="dxa"/>
        </w:trPr>
        <w:tc>
          <w:tcPr>
            <w:tcW w:w="5211" w:type="dxa"/>
            <w:gridSpan w:val="2"/>
          </w:tcPr>
          <w:p w:rsidR="001C5378" w:rsidRPr="00B26532" w:rsidRDefault="001C5378" w:rsidP="001C53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</w:p>
        </w:tc>
        <w:tc>
          <w:tcPr>
            <w:tcW w:w="4820" w:type="dxa"/>
            <w:gridSpan w:val="2"/>
          </w:tcPr>
          <w:p w:rsidR="001C5378" w:rsidRPr="00B26532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  <w:gridSpan w:val="3"/>
          </w:tcPr>
          <w:p w:rsidR="001C5378" w:rsidRPr="00B26532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5D5A73" w:rsidRDefault="005D5A73" w:rsidP="005D5A73"/>
    <w:p w:rsidR="00597F29" w:rsidRDefault="00597F29" w:rsidP="00597F29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1C537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7F29" w:rsidRDefault="00597F29" w:rsidP="00597F29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4134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1343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 xml:space="preserve">бря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2019 года №3</w:t>
      </w:r>
      <w:r w:rsidR="000413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4134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510F" w:rsidRPr="00B26532" w:rsidRDefault="00597F29" w:rsidP="000A510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234AC5" w:rsidRDefault="00B26532" w:rsidP="00234AC5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7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B26532" w:rsidRPr="00B26532" w:rsidRDefault="00B26532" w:rsidP="00234AC5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B26532" w:rsidRPr="00B26532" w:rsidRDefault="00B26532" w:rsidP="00B26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5378" w:rsidRPr="001C5378" w:rsidRDefault="001C5378" w:rsidP="001C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378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1C5378" w:rsidRPr="001C5378" w:rsidRDefault="001C5378" w:rsidP="001C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378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 год и на плановый период 2020 и 2021 годов</w:t>
      </w:r>
    </w:p>
    <w:p w:rsidR="00041343" w:rsidRPr="00041343" w:rsidRDefault="001C5378" w:rsidP="00041343">
      <w:pPr>
        <w:spacing w:after="0"/>
        <w:ind w:right="142"/>
        <w:jc w:val="right"/>
        <w:rPr>
          <w:rFonts w:ascii="Times New Roman" w:hAnsi="Times New Roman" w:cs="Times New Roman"/>
        </w:rPr>
      </w:pPr>
      <w:r w:rsidRPr="001C5378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573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1"/>
        <w:gridCol w:w="992"/>
        <w:gridCol w:w="992"/>
        <w:gridCol w:w="1843"/>
        <w:gridCol w:w="1276"/>
        <w:gridCol w:w="1417"/>
        <w:gridCol w:w="1560"/>
        <w:gridCol w:w="1419"/>
      </w:tblGrid>
      <w:tr w:rsidR="00041343" w:rsidRPr="00561A2A" w:rsidTr="00184E64">
        <w:tc>
          <w:tcPr>
            <w:tcW w:w="5387" w:type="dxa"/>
          </w:tcPr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992" w:type="dxa"/>
          </w:tcPr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Раз-</w:t>
            </w:r>
          </w:p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992" w:type="dxa"/>
          </w:tcPr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Под-</w:t>
            </w:r>
          </w:p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раз-</w:t>
            </w:r>
          </w:p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1843" w:type="dxa"/>
          </w:tcPr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276" w:type="dxa"/>
          </w:tcPr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Вид рас-</w:t>
            </w:r>
          </w:p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7" w:type="dxa"/>
          </w:tcPr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560" w:type="dxa"/>
          </w:tcPr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19" w:type="dxa"/>
          </w:tcPr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041343" w:rsidRPr="00561A2A" w:rsidTr="00184E64">
        <w:trPr>
          <w:trHeight w:val="384"/>
        </w:trPr>
        <w:tc>
          <w:tcPr>
            <w:tcW w:w="5387" w:type="dxa"/>
          </w:tcPr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041343" w:rsidRPr="00561A2A" w:rsidRDefault="00041343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041343" w:rsidRPr="00561A2A" w:rsidRDefault="00184E64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9" w:type="dxa"/>
          </w:tcPr>
          <w:p w:rsidR="00041343" w:rsidRPr="00561A2A" w:rsidRDefault="00184E64" w:rsidP="0018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2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41343" w:rsidRPr="00184E64" w:rsidTr="00184E64">
        <w:trPr>
          <w:trHeight w:val="246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74 914,7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39 031,0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39 736,9</w:t>
            </w:r>
          </w:p>
        </w:tc>
      </w:tr>
      <w:tr w:rsidR="00041343" w:rsidRPr="00184E64" w:rsidTr="00184E64">
        <w:trPr>
          <w:trHeight w:val="251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3 048,2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1 882,0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1 964,8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3 048,2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1 882,0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1 964,8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561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466,1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175,0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175,0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175,0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175,0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325,0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325,0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325,0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325,0</w:t>
            </w:r>
          </w:p>
        </w:tc>
      </w:tr>
      <w:tr w:rsidR="00041343" w:rsidRPr="00184E64" w:rsidTr="00561A2A">
        <w:trPr>
          <w:trHeight w:val="449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2 582,1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1 464,8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561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2 582,1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1 464,8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2 159,8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1 464,8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2 159,8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1 464,8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2 159,8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1 464,8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2 159,8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1 464,8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83 3 0200000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323,8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83 3 0272200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323,8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83 3 0272200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323,8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83 3 0272200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323,8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561A2A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68 859,2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37 147,8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37 771,1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59 522,2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32 078,1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32 586,8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561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8 724,0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9 627,0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12 311,0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Основное мероприятие «Сохранение достигнутых показателей повышения оплаты труда отдельных </w:t>
            </w:r>
            <w:r w:rsidRPr="00184E64">
              <w:rPr>
                <w:rFonts w:ascii="Times New Roman" w:hAnsi="Times New Roman" w:cs="Times New Roman"/>
              </w:rPr>
              <w:lastRenderedPageBreak/>
              <w:t>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4 309,0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4 309,0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4 309,0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4 309,0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8 002,0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8 002,0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8 002,0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8 002,0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66 0 01 00000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47 978,4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22 451,1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20 275,8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29 296,5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17 183,8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21 282,1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17 183,8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21 282,1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17 183,8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21 282,1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17 183,8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21 282,1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17 183,8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84 1 04 00000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  <w:shd w:val="clear" w:color="auto" w:fill="auto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84 1 06 00000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  <w:shd w:val="clear" w:color="auto" w:fill="auto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</w:t>
            </w:r>
            <w:r w:rsidRPr="00184E64">
              <w:rPr>
                <w:rFonts w:ascii="Times New Roman" w:hAnsi="Times New Roman" w:cs="Times New Roman"/>
              </w:rPr>
              <w:lastRenderedPageBreak/>
              <w:t>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"Капитальный ремонт Дома кино муниципального бюджетного учреждения культуры "Централизованная клубная система"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84 1 09 00000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768,9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768,9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768,9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768,9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561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84 1 10 00000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1 305,5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1 305,5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1 305,5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1 305,5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A1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4 806,6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4 806,6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4 806,6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4 806,6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18 681,9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3 092,0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6 596,</w:t>
            </w:r>
            <w:ins w:id="0" w:author="Собрание депутатов" w:date="2020-02-03T09:32:00Z">
              <w:r w:rsidR="00542A89">
                <w:rPr>
                  <w:rFonts w:ascii="Times New Roman" w:hAnsi="Times New Roman" w:cs="Times New Roman"/>
                </w:rPr>
                <w:t>5</w:t>
              </w:r>
            </w:ins>
            <w:del w:id="1" w:author="Собрание депутатов" w:date="2020-02-03T09:32:00Z">
              <w:r w:rsidRPr="00184E64" w:rsidDel="00542A89">
                <w:rPr>
                  <w:rFonts w:ascii="Times New Roman" w:hAnsi="Times New Roman" w:cs="Times New Roman"/>
                </w:rPr>
                <w:delText>6</w:delText>
              </w:r>
            </w:del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3 092,0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057 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6 596,</w:t>
            </w:r>
            <w:ins w:id="2" w:author="Собрание депутатов" w:date="2020-02-03T09:33:00Z">
              <w:r w:rsidR="00542A89">
                <w:rPr>
                  <w:rFonts w:ascii="Times New Roman" w:hAnsi="Times New Roman" w:cs="Times New Roman"/>
                </w:rPr>
                <w:t>5</w:t>
              </w:r>
            </w:ins>
            <w:del w:id="3" w:author="Собрание депутатов" w:date="2020-02-03T09:33:00Z">
              <w:r w:rsidRPr="00184E64" w:rsidDel="00542A89">
                <w:rPr>
                  <w:rFonts w:ascii="Times New Roman" w:hAnsi="Times New Roman" w:cs="Times New Roman"/>
                </w:rPr>
                <w:delText>6</w:delText>
              </w:r>
            </w:del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3 092,0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6 596,</w:t>
            </w:r>
            <w:ins w:id="4" w:author="Собрание депутатов" w:date="2020-02-03T09:33:00Z">
              <w:r w:rsidR="00542A89">
                <w:rPr>
                  <w:rFonts w:ascii="Times New Roman" w:hAnsi="Times New Roman" w:cs="Times New Roman"/>
                </w:rPr>
                <w:t>5</w:t>
              </w:r>
            </w:ins>
            <w:del w:id="5" w:author="Собрание депутатов" w:date="2020-02-03T09:33:00Z">
              <w:r w:rsidRPr="00184E64" w:rsidDel="00542A89">
                <w:rPr>
                  <w:rFonts w:ascii="Times New Roman" w:hAnsi="Times New Roman" w:cs="Times New Roman"/>
                </w:rPr>
                <w:delText>6</w:delText>
              </w:r>
            </w:del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3 092,0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6 596,</w:t>
            </w:r>
            <w:ins w:id="6" w:author="Собрание депутатов" w:date="2020-02-03T09:33:00Z">
              <w:r w:rsidR="00542A89">
                <w:rPr>
                  <w:rFonts w:ascii="Times New Roman" w:hAnsi="Times New Roman" w:cs="Times New Roman"/>
                </w:rPr>
                <w:t>5</w:t>
              </w:r>
            </w:ins>
            <w:del w:id="7" w:author="Собрание депутатов" w:date="2020-02-03T09:33:00Z">
              <w:r w:rsidRPr="00184E64" w:rsidDel="00542A89">
                <w:rPr>
                  <w:rFonts w:ascii="Times New Roman" w:hAnsi="Times New Roman" w:cs="Times New Roman"/>
                </w:rPr>
                <w:delText>6</w:delText>
              </w:r>
            </w:del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3 092,0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561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057 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057 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Основное мероприятие "Реализация расходных обязательств, возникающих при выполнении </w:t>
            </w:r>
            <w:r w:rsidRPr="00184E64">
              <w:rPr>
                <w:rFonts w:ascii="Times New Roman" w:hAnsi="Times New Roman" w:cs="Times New Roman"/>
              </w:rPr>
              <w:lastRenderedPageBreak/>
              <w:t>полномочий по решению вопросов местного значения".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84 2 05 00000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561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«Капитальный ремонт муниципального бюджетного учреждения «Питерская межпоселенческая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84 2 10 00000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84 2 11 00000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45</w:t>
            </w:r>
            <w:ins w:id="8" w:author="Собрание депутатов" w:date="2020-02-03T09:37:00Z">
              <w:r w:rsidR="00936384">
                <w:rPr>
                  <w:rFonts w:ascii="Times New Roman" w:hAnsi="Times New Roman" w:cs="Times New Roman"/>
                </w:rPr>
                <w:t>7,0</w:t>
              </w:r>
            </w:ins>
            <w:del w:id="9" w:author="Собрание депутатов" w:date="2020-02-03T09:37:00Z">
              <w:r w:rsidRPr="00184E64" w:rsidDel="00936384">
                <w:rPr>
                  <w:rFonts w:ascii="Times New Roman" w:hAnsi="Times New Roman" w:cs="Times New Roman"/>
                </w:rPr>
                <w:delText>6,9</w:delText>
              </w:r>
            </w:del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45</w:t>
            </w:r>
            <w:ins w:id="10" w:author="Собрание депутатов" w:date="2020-02-03T09:37:00Z">
              <w:r w:rsidR="00936384">
                <w:rPr>
                  <w:rFonts w:ascii="Times New Roman" w:hAnsi="Times New Roman" w:cs="Times New Roman"/>
                </w:rPr>
                <w:t>7,0</w:t>
              </w:r>
            </w:ins>
            <w:del w:id="11" w:author="Собрание депутатов" w:date="2020-02-03T09:37:00Z">
              <w:r w:rsidRPr="00184E64" w:rsidDel="00936384">
                <w:rPr>
                  <w:rFonts w:ascii="Times New Roman" w:hAnsi="Times New Roman" w:cs="Times New Roman"/>
                </w:rPr>
                <w:delText>6,9</w:delText>
              </w:r>
            </w:del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45</w:t>
            </w:r>
            <w:ins w:id="12" w:author="Собрание депутатов" w:date="2020-02-03T09:37:00Z">
              <w:r w:rsidR="00936384">
                <w:rPr>
                  <w:rFonts w:ascii="Times New Roman" w:hAnsi="Times New Roman" w:cs="Times New Roman"/>
                </w:rPr>
                <w:t>7,0</w:t>
              </w:r>
            </w:ins>
            <w:del w:id="13" w:author="Собрание депутатов" w:date="2020-02-03T09:37:00Z">
              <w:r w:rsidRPr="00184E64" w:rsidDel="00936384">
                <w:rPr>
                  <w:rFonts w:ascii="Times New Roman" w:hAnsi="Times New Roman" w:cs="Times New Roman"/>
                </w:rPr>
                <w:delText>6,9</w:delText>
              </w:r>
            </w:del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45</w:t>
            </w:r>
            <w:ins w:id="14" w:author="Собрание депутатов" w:date="2020-02-03T09:37:00Z">
              <w:r w:rsidR="00936384">
                <w:rPr>
                  <w:rFonts w:ascii="Times New Roman" w:hAnsi="Times New Roman" w:cs="Times New Roman"/>
                </w:rPr>
                <w:t>7,0</w:t>
              </w:r>
            </w:ins>
            <w:del w:id="15" w:author="Собрание депутатов" w:date="2020-02-03T09:37:00Z">
              <w:r w:rsidRPr="00184E64" w:rsidDel="00936384">
                <w:rPr>
                  <w:rFonts w:ascii="Times New Roman" w:hAnsi="Times New Roman" w:cs="Times New Roman"/>
                </w:rPr>
                <w:delText>6,9</w:delText>
              </w:r>
            </w:del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А1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11 000,7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 за счет средств местного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9 337,1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5 069,7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5 184,3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1 091,9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84E64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7 951,1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4 737,0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4 844,9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6 047,1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4 737,0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4 844,9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5 886,8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4 684,7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4 792,3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5 886,8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4 684,7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4 792,3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52,6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52,6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294,1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339,4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294,1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339,4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339,4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339,4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339,4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Охрана семьи и детства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11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Собрание депутатов Питерского муниципального района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348,7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217,6</w:t>
            </w:r>
          </w:p>
        </w:tc>
      </w:tr>
      <w:tr w:rsidR="00041343" w:rsidRPr="00184E64" w:rsidTr="00184E64">
        <w:trPr>
          <w:trHeight w:val="256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348,7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217,6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348,7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217,6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319,6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211,4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319,6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211,4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256,6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211,4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211,4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211,4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353,9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285,4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353,9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285,4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353,9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285,4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352,2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283,5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352,2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283,5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283,5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84E64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283,5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283,5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Администрация Питерского муниципального района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44 922,5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26 460,3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28 983,1</w:t>
            </w:r>
          </w:p>
        </w:tc>
      </w:tr>
      <w:tr w:rsidR="00041343" w:rsidRPr="00184E64" w:rsidTr="00184E64">
        <w:trPr>
          <w:trHeight w:val="30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23 663,6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11 616,5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11 601,1</w:t>
            </w:r>
          </w:p>
        </w:tc>
      </w:tr>
      <w:tr w:rsidR="00041343" w:rsidRPr="00184E64" w:rsidTr="00B90B37">
        <w:trPr>
          <w:trHeight w:val="642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1 808,6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606,0</w:t>
            </w:r>
          </w:p>
        </w:tc>
      </w:tr>
      <w:tr w:rsidR="00041343" w:rsidRPr="00184E64" w:rsidTr="00184E64">
        <w:trPr>
          <w:trHeight w:val="30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1 808,6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606,0</w:t>
            </w:r>
          </w:p>
        </w:tc>
      </w:tr>
      <w:tr w:rsidR="00041343" w:rsidRPr="00184E64" w:rsidTr="00184E64">
        <w:trPr>
          <w:trHeight w:val="30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1 808,6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606,0</w:t>
            </w:r>
          </w:p>
        </w:tc>
      </w:tr>
      <w:tr w:rsidR="00041343" w:rsidRPr="00184E64" w:rsidTr="00184E64">
        <w:trPr>
          <w:trHeight w:val="300"/>
        </w:trPr>
        <w:tc>
          <w:tcPr>
            <w:tcW w:w="5387" w:type="dxa"/>
          </w:tcPr>
          <w:p w:rsidR="00041343" w:rsidRPr="00184E64" w:rsidRDefault="00041343" w:rsidP="00B90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606,0</w:t>
            </w:r>
          </w:p>
        </w:tc>
      </w:tr>
      <w:tr w:rsidR="00041343" w:rsidRPr="00184E64" w:rsidTr="00184E64">
        <w:trPr>
          <w:trHeight w:val="30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606,0</w:t>
            </w:r>
          </w:p>
        </w:tc>
      </w:tr>
      <w:tr w:rsidR="00041343" w:rsidRPr="00184E64" w:rsidTr="00184E64">
        <w:trPr>
          <w:trHeight w:val="300"/>
        </w:trPr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606,0</w:t>
            </w:r>
          </w:p>
        </w:tc>
      </w:tr>
      <w:tr w:rsidR="00041343" w:rsidRPr="00184E64" w:rsidTr="00184E64">
        <w:trPr>
          <w:trHeight w:val="30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300"/>
        </w:trPr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300"/>
        </w:trPr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30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300"/>
        </w:trPr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300"/>
        </w:trPr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19 821,3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10 067,8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10 019,2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3 378,3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912,5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3 008,3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912,5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75,0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75,0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75,0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32,0</w:t>
            </w:r>
          </w:p>
        </w:tc>
      </w:tr>
      <w:tr w:rsidR="00041343" w:rsidRPr="00184E64" w:rsidTr="00184E64">
        <w:trPr>
          <w:trHeight w:val="557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510,6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125,1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510,6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125,1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510,6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125,1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2 096,6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606,0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2 096,6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606,0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2 096,6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606,0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16 443,0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9 106,7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16 443,0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9 106,7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10 497,3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7 763,6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7 653,6</w:t>
            </w:r>
          </w:p>
        </w:tc>
      </w:tr>
      <w:tr w:rsidR="00041343" w:rsidRPr="00184E64" w:rsidTr="00184E64">
        <w:trPr>
          <w:trHeight w:val="614"/>
        </w:trPr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9 122,7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6 778,4</w:t>
            </w:r>
          </w:p>
        </w:tc>
      </w:tr>
      <w:tr w:rsidR="00041343" w:rsidRPr="00184E64" w:rsidTr="00184E64">
        <w:trPr>
          <w:trHeight w:val="614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9 122,7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6 778,4</w:t>
            </w:r>
          </w:p>
        </w:tc>
      </w:tr>
      <w:tr w:rsidR="00041343" w:rsidRPr="00184E64" w:rsidTr="00C26E4E">
        <w:trPr>
          <w:trHeight w:val="553"/>
        </w:trPr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1 344,6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875,2</w:t>
            </w:r>
          </w:p>
        </w:tc>
      </w:tr>
      <w:tr w:rsidR="00041343" w:rsidRPr="00184E64" w:rsidTr="00C26E4E">
        <w:trPr>
          <w:trHeight w:val="419"/>
        </w:trPr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1 344,6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875,2</w:t>
            </w:r>
          </w:p>
        </w:tc>
      </w:tr>
      <w:tr w:rsidR="00041343" w:rsidRPr="00184E64" w:rsidTr="00C26E4E">
        <w:trPr>
          <w:trHeight w:val="186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C26E4E">
        <w:trPr>
          <w:trHeight w:val="217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394"/>
        </w:trPr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</w:t>
            </w:r>
            <w:r w:rsidR="00C26E4E">
              <w:rPr>
                <w:rFonts w:ascii="Times New Roman" w:hAnsi="Times New Roman" w:cs="Times New Roman"/>
              </w:rPr>
              <w:t xml:space="preserve"> (муниципальными</w:t>
            </w:r>
            <w:r w:rsidRPr="00184E64">
              <w:rPr>
                <w:rFonts w:ascii="Times New Roman" w:hAnsi="Times New Roman" w:cs="Times New Roman"/>
              </w:rPr>
              <w:t xml:space="preserve">) органами власти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226,7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84E64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196,7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196,7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C2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238,8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9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196,7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196,7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9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9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9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226,8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9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196,6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196,6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9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9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235,5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9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196,7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196,7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9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9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228,6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9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199,7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199,7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2C1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2C1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2C1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216,5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2C1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196,5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196,5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2C1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2C1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2C1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2C1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  <w:vAlign w:val="bottom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  <w:vAlign w:val="bottom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Осуществление полномочий по составлению (изменению) списков кандидатов в присяжные </w:t>
            </w:r>
            <w:r w:rsidRPr="00184E64">
              <w:rPr>
                <w:rFonts w:ascii="Times New Roman" w:hAnsi="Times New Roman" w:cs="Times New Roman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FC1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FC1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1 981,3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906,8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925,9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26,</w:t>
            </w:r>
            <w:ins w:id="16" w:author="Собрание депутатов" w:date="2020-02-03T09:38:00Z">
              <w:r w:rsidR="00327122">
                <w:rPr>
                  <w:rFonts w:ascii="Times New Roman" w:hAnsi="Times New Roman" w:cs="Times New Roman"/>
                </w:rPr>
                <w:t>0</w:t>
              </w:r>
            </w:ins>
            <w:del w:id="17" w:author="Собрание депутатов" w:date="2020-02-03T09:38:00Z">
              <w:r w:rsidRPr="00184E64" w:rsidDel="00327122">
                <w:rPr>
                  <w:rFonts w:ascii="Times New Roman" w:hAnsi="Times New Roman" w:cs="Times New Roman"/>
                </w:rPr>
                <w:delText>1</w:delText>
              </w:r>
            </w:del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23,</w:t>
            </w:r>
            <w:ins w:id="18" w:author="Собрание депутатов" w:date="2020-02-03T09:38:00Z">
              <w:r w:rsidR="00327122">
                <w:rPr>
                  <w:rFonts w:ascii="Times New Roman" w:hAnsi="Times New Roman" w:cs="Times New Roman"/>
                </w:rPr>
                <w:t>4</w:t>
              </w:r>
            </w:ins>
            <w:del w:id="19" w:author="Собрание депутатов" w:date="2020-02-03T09:38:00Z">
              <w:r w:rsidRPr="00184E64" w:rsidDel="00327122">
                <w:rPr>
                  <w:rFonts w:ascii="Times New Roman" w:hAnsi="Times New Roman" w:cs="Times New Roman"/>
                </w:rPr>
                <w:delText>5</w:delText>
              </w:r>
            </w:del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23,</w:t>
            </w:r>
            <w:ins w:id="20" w:author="Собрание депутатов" w:date="2020-02-03T09:38:00Z">
              <w:r w:rsidR="00327122">
                <w:rPr>
                  <w:rFonts w:ascii="Times New Roman" w:hAnsi="Times New Roman" w:cs="Times New Roman"/>
                </w:rPr>
                <w:t>4</w:t>
              </w:r>
            </w:ins>
            <w:del w:id="21" w:author="Собрание депутатов" w:date="2020-02-03T09:38:00Z">
              <w:r w:rsidRPr="00184E64" w:rsidDel="00327122">
                <w:rPr>
                  <w:rFonts w:ascii="Times New Roman" w:hAnsi="Times New Roman" w:cs="Times New Roman"/>
                </w:rPr>
                <w:delText>5</w:delText>
              </w:r>
            </w:del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FC1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23,</w:t>
            </w:r>
            <w:ins w:id="22" w:author="Собрание депутатов" w:date="2020-02-03T09:39:00Z">
              <w:r w:rsidR="00327122">
                <w:rPr>
                  <w:rFonts w:ascii="Times New Roman" w:hAnsi="Times New Roman" w:cs="Times New Roman"/>
                </w:rPr>
                <w:t>4</w:t>
              </w:r>
            </w:ins>
            <w:del w:id="23" w:author="Собрание депутатов" w:date="2020-02-03T09:38:00Z">
              <w:r w:rsidRPr="00184E64" w:rsidDel="00327122">
                <w:rPr>
                  <w:rFonts w:ascii="Times New Roman" w:hAnsi="Times New Roman" w:cs="Times New Roman"/>
                </w:rPr>
                <w:delText>5</w:delText>
              </w:r>
            </w:del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23,</w:t>
            </w:r>
            <w:ins w:id="24" w:author="Собрание депутатов" w:date="2020-02-03T09:39:00Z">
              <w:r w:rsidR="00327122">
                <w:rPr>
                  <w:rFonts w:ascii="Times New Roman" w:hAnsi="Times New Roman" w:cs="Times New Roman"/>
                </w:rPr>
                <w:t>4</w:t>
              </w:r>
            </w:ins>
            <w:del w:id="25" w:author="Собрание депутатов" w:date="2020-02-03T09:39:00Z">
              <w:r w:rsidRPr="00184E64" w:rsidDel="00327122">
                <w:rPr>
                  <w:rFonts w:ascii="Times New Roman" w:hAnsi="Times New Roman" w:cs="Times New Roman"/>
                </w:rPr>
                <w:delText>5</w:delText>
              </w:r>
            </w:del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1 516,</w:t>
            </w:r>
            <w:ins w:id="26" w:author="Собрание депутатов" w:date="2020-02-03T09:40:00Z">
              <w:r w:rsidR="00A30E2D">
                <w:rPr>
                  <w:rFonts w:ascii="Times New Roman" w:hAnsi="Times New Roman" w:cs="Times New Roman"/>
                </w:rPr>
                <w:t>7</w:t>
              </w:r>
            </w:ins>
            <w:del w:id="27" w:author="Собрание депутатов" w:date="2020-02-03T09:40:00Z">
              <w:r w:rsidRPr="00184E64" w:rsidDel="00A30E2D">
                <w:rPr>
                  <w:rFonts w:ascii="Times New Roman" w:hAnsi="Times New Roman" w:cs="Times New Roman"/>
                </w:rPr>
                <w:delText>6</w:delText>
              </w:r>
            </w:del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887,9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1 137,</w:t>
            </w:r>
            <w:ins w:id="28" w:author="Собрание депутатов" w:date="2020-02-03T09:40:00Z">
              <w:r w:rsidR="0093723C">
                <w:rPr>
                  <w:rFonts w:ascii="Times New Roman" w:hAnsi="Times New Roman" w:cs="Times New Roman"/>
                </w:rPr>
                <w:t>1</w:t>
              </w:r>
            </w:ins>
            <w:del w:id="29" w:author="Собрание депутатов" w:date="2020-02-03T09:40:00Z">
              <w:r w:rsidRPr="00184E64" w:rsidDel="0093723C">
                <w:rPr>
                  <w:rFonts w:ascii="Times New Roman" w:hAnsi="Times New Roman" w:cs="Times New Roman"/>
                </w:rPr>
                <w:delText>0</w:delText>
              </w:r>
            </w:del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887,9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941,</w:t>
            </w:r>
            <w:ins w:id="30" w:author="Собрание депутатов" w:date="2020-02-03T09:40:00Z">
              <w:r w:rsidR="0093723C">
                <w:rPr>
                  <w:rFonts w:ascii="Times New Roman" w:hAnsi="Times New Roman" w:cs="Times New Roman"/>
                </w:rPr>
                <w:t>2</w:t>
              </w:r>
            </w:ins>
            <w:del w:id="31" w:author="Собрание депутатов" w:date="2020-02-03T09:40:00Z">
              <w:r w:rsidRPr="00184E64" w:rsidDel="0093723C">
                <w:rPr>
                  <w:rFonts w:ascii="Times New Roman" w:hAnsi="Times New Roman" w:cs="Times New Roman"/>
                </w:rPr>
                <w:delText>1</w:delText>
              </w:r>
            </w:del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817,9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941,</w:t>
            </w:r>
            <w:ins w:id="32" w:author="Собрание депутатов" w:date="2020-02-03T09:40:00Z">
              <w:r w:rsidR="0093723C">
                <w:rPr>
                  <w:rFonts w:ascii="Times New Roman" w:hAnsi="Times New Roman" w:cs="Times New Roman"/>
                </w:rPr>
                <w:t>2</w:t>
              </w:r>
            </w:ins>
            <w:del w:id="33" w:author="Собрание депутатов" w:date="2020-02-03T09:40:00Z">
              <w:r w:rsidRPr="00184E64" w:rsidDel="0093723C">
                <w:rPr>
                  <w:rFonts w:ascii="Times New Roman" w:hAnsi="Times New Roman" w:cs="Times New Roman"/>
                </w:rPr>
                <w:delText>1</w:delText>
              </w:r>
            </w:del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817,9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Исполнение судебных актов Российской Федерации и мировых соглашений по возмещению вреда, </w:t>
            </w:r>
            <w:r w:rsidRPr="00184E64">
              <w:rPr>
                <w:rFonts w:ascii="Times New Roman" w:hAnsi="Times New Roman" w:cs="Times New Roman"/>
              </w:rPr>
              <w:lastRenderedPageBreak/>
              <w:t>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1 006,9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684,2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1 006,9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684,2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Основное мероприятие "Обеспечение повышения оплаты труда некоторых категорий работников </w:t>
            </w:r>
            <w:r w:rsidRPr="00184E64">
              <w:rPr>
                <w:rFonts w:ascii="Times New Roman" w:hAnsi="Times New Roman" w:cs="Times New Roman"/>
              </w:rPr>
              <w:lastRenderedPageBreak/>
              <w:t>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946,5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684,2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687,1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684,2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636,7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636,7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47,6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47,6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14 367,9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10 272,6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12 701,2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48,7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48,7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48,7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1,3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1,3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1,3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Водные ресурсы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4 120,2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4 120,2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9 107,9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12 433,8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9 107,9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12 433,8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9 026,8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9 965,5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12 433,8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8 878,5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12 433,8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12 183,8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12 183,8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12 183,8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 4 828,4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 4 828,4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 4 828,4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250,0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250,0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250,0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250,0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82 3 02 00000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1 089,8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219,6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217,4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75 0 01 L5270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75 0 01 L5270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75 0 01 L5270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6D047D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207,4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207,4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207,4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207,4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5 119,1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3 645,9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3 741,3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823,7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823,7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823,7</w:t>
            </w:r>
          </w:p>
        </w:tc>
      </w:tr>
      <w:tr w:rsidR="00041343" w:rsidRPr="00184E64" w:rsidTr="00184E64">
        <w:trPr>
          <w:trHeight w:val="340"/>
        </w:trPr>
        <w:tc>
          <w:tcPr>
            <w:tcW w:w="5387" w:type="dxa"/>
          </w:tcPr>
          <w:p w:rsidR="00041343" w:rsidRPr="00184E64" w:rsidRDefault="00041343" w:rsidP="004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495E96">
              <w:rPr>
                <w:rFonts w:ascii="Times New Roman" w:hAnsi="Times New Roman" w:cs="Times New Roman"/>
              </w:rPr>
              <w:t>,</w:t>
            </w:r>
            <w:r w:rsidRPr="00184E64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823,7</w:t>
            </w:r>
          </w:p>
        </w:tc>
      </w:tr>
      <w:tr w:rsidR="00041343" w:rsidRPr="00184E64" w:rsidTr="00184E64">
        <w:trPr>
          <w:trHeight w:val="3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823,7</w:t>
            </w:r>
          </w:p>
        </w:tc>
      </w:tr>
      <w:tr w:rsidR="00041343" w:rsidRPr="00184E64" w:rsidTr="00184E64">
        <w:trPr>
          <w:trHeight w:val="3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823,7</w:t>
            </w:r>
          </w:p>
        </w:tc>
      </w:tr>
      <w:tr w:rsidR="00041343" w:rsidRPr="00184E64" w:rsidTr="00184E64">
        <w:trPr>
          <w:trHeight w:val="3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823,7</w:t>
            </w:r>
          </w:p>
        </w:tc>
      </w:tr>
      <w:tr w:rsidR="00041343" w:rsidRPr="00184E64" w:rsidTr="00184E64">
        <w:trPr>
          <w:trHeight w:val="340"/>
        </w:trPr>
        <w:tc>
          <w:tcPr>
            <w:tcW w:w="5387" w:type="dxa"/>
            <w:shd w:val="clear" w:color="auto" w:fill="auto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3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3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3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3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34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495E96">
        <w:trPr>
          <w:trHeight w:val="20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3 020,7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2 822,2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2 917,6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2 800,2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2 907,6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2 800,2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2 907,6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Основное мероприятие «Ежемесячные денежные выплаты на оплату жилого помещения и </w:t>
            </w:r>
            <w:r w:rsidRPr="00184E64">
              <w:rPr>
                <w:rFonts w:ascii="Times New Roman" w:hAnsi="Times New Roman" w:cs="Times New Roman"/>
              </w:rPr>
              <w:lastRenderedPageBreak/>
              <w:t>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145,0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145,0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144,0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144,0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2 672,6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2 672,6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48,0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48,0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2 624,6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2 624,6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482719">
        <w:trPr>
          <w:trHeight w:val="208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171,3</w:t>
            </w:r>
          </w:p>
        </w:tc>
      </w:tr>
      <w:tr w:rsidR="00041343" w:rsidRPr="00184E64" w:rsidTr="00482719">
        <w:trPr>
          <w:trHeight w:val="98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171,3</w:t>
            </w:r>
          </w:p>
        </w:tc>
      </w:tr>
      <w:tr w:rsidR="00041343" w:rsidRPr="00184E64" w:rsidTr="00184E64">
        <w:trPr>
          <w:trHeight w:val="472"/>
        </w:trPr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171,3</w:t>
            </w:r>
          </w:p>
        </w:tc>
      </w:tr>
      <w:tr w:rsidR="00041343" w:rsidRPr="00184E64" w:rsidTr="00184E64">
        <w:trPr>
          <w:trHeight w:val="472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171,3</w:t>
            </w:r>
          </w:p>
        </w:tc>
      </w:tr>
      <w:tr w:rsidR="00041343" w:rsidRPr="00184E64" w:rsidTr="00184E64">
        <w:trPr>
          <w:trHeight w:val="472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171,3</w:t>
            </w:r>
          </w:p>
        </w:tc>
      </w:tr>
      <w:tr w:rsidR="00041343" w:rsidRPr="00184E64" w:rsidTr="00184E64">
        <w:trPr>
          <w:trHeight w:val="275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171,3</w:t>
            </w:r>
          </w:p>
        </w:tc>
      </w:tr>
      <w:tr w:rsidR="00041343" w:rsidRPr="00184E64" w:rsidTr="00482719">
        <w:trPr>
          <w:trHeight w:val="228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171,3</w:t>
            </w:r>
          </w:p>
        </w:tc>
      </w:tr>
      <w:tr w:rsidR="00041343" w:rsidRPr="00184E64" w:rsidTr="00184E64">
        <w:trPr>
          <w:trHeight w:val="472"/>
        </w:trPr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171,3</w:t>
            </w:r>
          </w:p>
        </w:tc>
      </w:tr>
      <w:tr w:rsidR="00041343" w:rsidRPr="00184E64" w:rsidTr="00184E64">
        <w:trPr>
          <w:trHeight w:val="472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472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472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472"/>
        </w:trPr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6 942,0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4 471,8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4 297,5</w:t>
            </w:r>
          </w:p>
        </w:tc>
      </w:tr>
      <w:tr w:rsidR="00041343" w:rsidRPr="00184E64" w:rsidTr="00184E64">
        <w:trPr>
          <w:trHeight w:val="317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5 187,5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3 065,1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3 121,4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5 187,5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3 065,1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3 121,4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84E64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761,0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377,9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641,0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377,9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131,0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131,0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131,0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148,0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148,0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148,0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204,3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83,3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204,3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83,3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204,3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83,3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4 408,1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2 670,5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2 734,6</w:t>
            </w:r>
          </w:p>
        </w:tc>
      </w:tr>
      <w:tr w:rsidR="00041343" w:rsidRPr="00184E64" w:rsidTr="00184E64">
        <w:trPr>
          <w:trHeight w:val="39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4 408,1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2 670,5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2 734,6</w:t>
            </w:r>
          </w:p>
        </w:tc>
      </w:tr>
      <w:tr w:rsidR="00041343" w:rsidRPr="00184E64" w:rsidTr="00184E64">
        <w:trPr>
          <w:trHeight w:val="551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3 183,9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2 666,8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2 731,0</w:t>
            </w:r>
          </w:p>
        </w:tc>
      </w:tr>
      <w:tr w:rsidR="00041343" w:rsidRPr="00184E64" w:rsidTr="00184E64">
        <w:trPr>
          <w:trHeight w:val="356"/>
        </w:trPr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3 077,2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2 603,1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2 661,8</w:t>
            </w:r>
          </w:p>
        </w:tc>
      </w:tr>
      <w:tr w:rsidR="00041343" w:rsidRPr="00184E64" w:rsidTr="00184E64">
        <w:trPr>
          <w:trHeight w:val="356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3 077,2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2 603,1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2 661,8</w:t>
            </w:r>
          </w:p>
        </w:tc>
      </w:tr>
      <w:tr w:rsidR="00041343" w:rsidRPr="00184E64" w:rsidTr="00184E64">
        <w:trPr>
          <w:trHeight w:val="356"/>
        </w:trPr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69,2</w:t>
            </w:r>
          </w:p>
        </w:tc>
      </w:tr>
      <w:tr w:rsidR="00041343" w:rsidRPr="00184E64" w:rsidTr="00184E64">
        <w:trPr>
          <w:trHeight w:val="356"/>
        </w:trPr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69,2</w:t>
            </w:r>
          </w:p>
        </w:tc>
      </w:tr>
      <w:tr w:rsidR="00041343" w:rsidRPr="00184E64" w:rsidTr="00482719">
        <w:trPr>
          <w:trHeight w:val="236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482719">
        <w:trPr>
          <w:trHeight w:val="127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56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3,6</w:t>
            </w:r>
          </w:p>
        </w:tc>
      </w:tr>
      <w:tr w:rsidR="00041343" w:rsidRPr="00184E64" w:rsidTr="00482719">
        <w:trPr>
          <w:trHeight w:val="226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3,6</w:t>
            </w:r>
          </w:p>
        </w:tc>
      </w:tr>
      <w:tr w:rsidR="00041343" w:rsidRPr="00184E64" w:rsidTr="00482719">
        <w:trPr>
          <w:trHeight w:val="88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3,6</w:t>
            </w:r>
          </w:p>
        </w:tc>
      </w:tr>
      <w:tr w:rsidR="00041343" w:rsidRPr="00184E64" w:rsidTr="00184E64">
        <w:trPr>
          <w:trHeight w:val="39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390"/>
        </w:trPr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390"/>
        </w:trPr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390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390"/>
        </w:trPr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390"/>
        </w:trPr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482719">
        <w:trPr>
          <w:trHeight w:val="487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11,9</w:t>
            </w:r>
          </w:p>
        </w:tc>
      </w:tr>
      <w:tr w:rsidR="00041343" w:rsidRPr="00184E64" w:rsidTr="00184E64">
        <w:trPr>
          <w:trHeight w:val="555"/>
        </w:trPr>
        <w:tc>
          <w:tcPr>
            <w:tcW w:w="5387" w:type="dxa"/>
          </w:tcPr>
          <w:p w:rsidR="00041343" w:rsidRPr="00184E64" w:rsidRDefault="00041343" w:rsidP="0048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11,9</w:t>
            </w:r>
          </w:p>
        </w:tc>
      </w:tr>
      <w:tr w:rsidR="00041343" w:rsidRPr="00184E64" w:rsidTr="00482719">
        <w:trPr>
          <w:trHeight w:val="136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11,9</w:t>
            </w:r>
          </w:p>
        </w:tc>
      </w:tr>
      <w:tr w:rsidR="00041343" w:rsidRPr="00184E64" w:rsidTr="00184E64">
        <w:trPr>
          <w:trHeight w:val="411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11,9</w:t>
            </w:r>
          </w:p>
        </w:tc>
      </w:tr>
      <w:tr w:rsidR="00041343" w:rsidRPr="00184E64" w:rsidTr="00482719">
        <w:trPr>
          <w:trHeight w:val="205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11,9</w:t>
            </w:r>
          </w:p>
        </w:tc>
      </w:tr>
      <w:tr w:rsidR="00041343" w:rsidRPr="00184E64" w:rsidTr="00184E64">
        <w:trPr>
          <w:trHeight w:val="139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1 739,5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1 173,1</w:t>
            </w:r>
          </w:p>
        </w:tc>
      </w:tr>
      <w:tr w:rsidR="00041343" w:rsidRPr="00184E64" w:rsidTr="00184E64">
        <w:trPr>
          <w:trHeight w:val="139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1 173,1</w:t>
            </w:r>
          </w:p>
        </w:tc>
      </w:tr>
      <w:tr w:rsidR="00041343" w:rsidRPr="00184E64" w:rsidTr="00184E64">
        <w:trPr>
          <w:trHeight w:val="139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1 173,1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1 173,1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351,8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351,8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351,8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821,3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821,3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821,3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526,7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237 505,4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197 747,2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207 389,9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236 530,5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196 729,5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206 458,6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72 929,7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59 554,1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72 929,7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59 554,1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72 929,7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59 554,1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22 399,2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15 719,8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22 399,2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15 719,8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22 399,2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15 719,8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22 399,2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15 719,8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43 342,8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43 342,8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43 342,8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43 342,8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491,5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491,5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491,5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491,5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83 1 05 00000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Основное мероприятие «Обеспечение повышения оплаты труда некоторых категорий работников </w:t>
            </w:r>
            <w:r w:rsidRPr="00184E64">
              <w:rPr>
                <w:rFonts w:ascii="Times New Roman" w:hAnsi="Times New Roman" w:cs="Times New Roman"/>
              </w:rPr>
              <w:lastRenderedPageBreak/>
              <w:t>муниципальных учреждений за</w:t>
            </w:r>
            <w:r w:rsidR="00DC74D5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268,5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268,5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268,5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268,5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  <w:shd w:val="clear" w:color="auto" w:fill="auto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  <w:shd w:val="clear" w:color="auto" w:fill="auto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83 1 10 00000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1 289,1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1 289,1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1 289,1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1 289,1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144 751,0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128 358,5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135 860,5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</w:t>
            </w:r>
            <w:r w:rsidR="00DC74D5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184E64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Осуществление мероприятий в области эне</w:t>
            </w:r>
            <w:r w:rsidR="00DC74D5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184E64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142 706,2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135 818,5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142 706,2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135 818,5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</w:t>
            </w:r>
            <w:r w:rsidRPr="00184E64">
              <w:rPr>
                <w:rFonts w:ascii="Times New Roman" w:hAnsi="Times New Roman" w:cs="Times New Roman"/>
              </w:rPr>
              <w:lastRenderedPageBreak/>
              <w:t>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A62F71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15 218,4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9 198,0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A62F71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15 218,4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9 198,0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A62F71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15 218,4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9 198,0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A62F71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15 218,4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9 198,0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114 677,4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123 435,5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114 677,4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123 435,5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114 677,4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123 435,5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114 677,4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123 435,5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2 885,0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2 885,0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2 885,0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2 885,0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2 816,7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1 224,6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1 224,6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1 224,6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  <w:shd w:val="clear" w:color="auto" w:fill="auto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  <w:shd w:val="clear" w:color="auto" w:fill="auto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</w:t>
            </w:r>
            <w:r w:rsidRPr="00184E64">
              <w:rPr>
                <w:rFonts w:ascii="Times New Roman" w:hAnsi="Times New Roman" w:cs="Times New Roman"/>
              </w:rPr>
              <w:lastRenderedPageBreak/>
              <w:t>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83 2 11 00000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BC4F0C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BC4F0C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BC4F0C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BC4F0C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9 223,6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5 989,2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5 913,1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840,6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520,0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520,0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520,0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520,0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8 382,9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5 113,1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8 382,9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5 113,1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BC4F0C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6 623,7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5 113,1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BC4F0C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6 623,7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5 113,1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BC4F0C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6 623,7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5 113,1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BC4F0C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6 623,7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5 113,1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2006FF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2006FF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2006FF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2006FF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DC74D5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  <w:shd w:val="clear" w:color="auto" w:fill="auto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83 3 07 00000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  <w:shd w:val="clear" w:color="auto" w:fill="auto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83 3 08 00000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193,8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193,8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193,8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193,8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193,8</w:t>
            </w:r>
          </w:p>
        </w:tc>
      </w:tr>
      <w:tr w:rsidR="00041343" w:rsidRPr="00184E64" w:rsidTr="00184E64">
        <w:trPr>
          <w:trHeight w:val="258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193,8</w:t>
            </w:r>
          </w:p>
        </w:tc>
      </w:tr>
      <w:tr w:rsidR="00041343" w:rsidRPr="00184E64" w:rsidTr="00184E64">
        <w:trPr>
          <w:trHeight w:val="249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193,8</w:t>
            </w:r>
          </w:p>
        </w:tc>
      </w:tr>
      <w:tr w:rsidR="00041343" w:rsidRPr="00184E64" w:rsidTr="00184E64">
        <w:trPr>
          <w:trHeight w:val="249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9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249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9 281,3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5 004,4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4 937,1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7 547,7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4 225,7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4 163,5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6 098,5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4 224,4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4 162,2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5 066,9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3 767,9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3 765,3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5 066,9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3 767,9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3 765,3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999,6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397,0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999,6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397,0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1,3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1,3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1,3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643,3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243,1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243,1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1 128,3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587,8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1 128,3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587,8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766,1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587,8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766,1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587,8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766,1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587,8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185,7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77,5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77,5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организации предоставления компенсации</w:t>
            </w:r>
            <w:r w:rsidR="00DC74D5">
              <w:rPr>
                <w:rFonts w:ascii="Times New Roman" w:hAnsi="Times New Roman" w:cs="Times New Roman"/>
              </w:rPr>
              <w:t xml:space="preserve"> родительской платы </w:t>
            </w:r>
            <w:r w:rsidRPr="00184E64">
              <w:rPr>
                <w:rFonts w:ascii="Times New Roman" w:hAnsi="Times New Roman" w:cs="Times New Roman"/>
              </w:rPr>
      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77,5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53,9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53,9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23,6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23,6</w:t>
            </w:r>
          </w:p>
        </w:tc>
      </w:tr>
      <w:tr w:rsidR="00041343" w:rsidRPr="00184E64" w:rsidTr="00184E64">
        <w:trPr>
          <w:trHeight w:val="374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108,2</w:t>
            </w:r>
          </w:p>
        </w:tc>
      </w:tr>
      <w:tr w:rsidR="00041343" w:rsidRPr="00184E64" w:rsidTr="00184E64">
        <w:trPr>
          <w:trHeight w:val="374"/>
        </w:trPr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108,2</w:t>
            </w:r>
          </w:p>
        </w:tc>
      </w:tr>
      <w:tr w:rsidR="00041343" w:rsidRPr="00184E64" w:rsidTr="00184E64">
        <w:trPr>
          <w:trHeight w:val="374"/>
        </w:trPr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108,2</w:t>
            </w:r>
          </w:p>
        </w:tc>
      </w:tr>
      <w:tr w:rsidR="00041343" w:rsidRPr="00184E64" w:rsidTr="00184E64">
        <w:trPr>
          <w:trHeight w:val="374"/>
        </w:trPr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98,2</w:t>
            </w:r>
          </w:p>
        </w:tc>
      </w:tr>
      <w:tr w:rsidR="00041343" w:rsidRPr="00184E64" w:rsidTr="00184E64">
        <w:trPr>
          <w:trHeight w:val="374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98,2</w:t>
            </w:r>
          </w:p>
        </w:tc>
      </w:tr>
      <w:tr w:rsidR="00041343" w:rsidRPr="00184E64" w:rsidTr="00184E64">
        <w:trPr>
          <w:trHeight w:val="374"/>
        </w:trPr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</w:tr>
      <w:tr w:rsidR="00041343" w:rsidRPr="00184E64" w:rsidTr="00184E64">
        <w:trPr>
          <w:trHeight w:val="374"/>
        </w:trPr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974,9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1 017,7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931,3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974,9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1 017,7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931,3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21,2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DC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0,0</w:t>
            </w:r>
          </w:p>
        </w:tc>
      </w:tr>
      <w:tr w:rsidR="00041343" w:rsidRPr="00184E64" w:rsidTr="00184E64">
        <w:trPr>
          <w:trHeight w:val="372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lastRenderedPageBreak/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910,1</w:t>
            </w:r>
          </w:p>
        </w:tc>
      </w:tr>
      <w:tr w:rsidR="00041343" w:rsidRPr="00184E64" w:rsidTr="00184E64">
        <w:trPr>
          <w:trHeight w:val="441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910,1</w:t>
            </w:r>
          </w:p>
        </w:tc>
      </w:tr>
      <w:tr w:rsidR="00041343" w:rsidRPr="00184E64" w:rsidTr="00184E64">
        <w:trPr>
          <w:trHeight w:val="441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910,1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20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910,1</w:t>
            </w:r>
          </w:p>
        </w:tc>
      </w:tr>
      <w:tr w:rsidR="00041343" w:rsidRPr="00184E64" w:rsidTr="0012047C">
        <w:trPr>
          <w:trHeight w:val="211"/>
        </w:trPr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910,1</w:t>
            </w:r>
          </w:p>
        </w:tc>
      </w:tr>
      <w:tr w:rsidR="00041343" w:rsidRPr="00184E64" w:rsidTr="00184E64">
        <w:tc>
          <w:tcPr>
            <w:tcW w:w="538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910,1</w:t>
            </w:r>
          </w:p>
        </w:tc>
      </w:tr>
      <w:tr w:rsidR="00041343" w:rsidRPr="00184E64" w:rsidTr="00184E64">
        <w:tc>
          <w:tcPr>
            <w:tcW w:w="5387" w:type="dxa"/>
            <w:vAlign w:val="center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361 987,2</w:t>
            </w:r>
          </w:p>
        </w:tc>
        <w:tc>
          <w:tcPr>
            <w:tcW w:w="1560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268 202,0</w:t>
            </w:r>
          </w:p>
        </w:tc>
        <w:tc>
          <w:tcPr>
            <w:tcW w:w="1419" w:type="dxa"/>
          </w:tcPr>
          <w:p w:rsidR="00041343" w:rsidRPr="00184E64" w:rsidRDefault="00041343" w:rsidP="0018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E64">
              <w:rPr>
                <w:rFonts w:ascii="Times New Roman" w:hAnsi="Times New Roman" w:cs="Times New Roman"/>
              </w:rPr>
              <w:t>280 910,4»</w:t>
            </w:r>
          </w:p>
        </w:tc>
      </w:tr>
    </w:tbl>
    <w:p w:rsidR="00041343" w:rsidRPr="00041343" w:rsidRDefault="00041343" w:rsidP="000413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0062" w:rsidRPr="006F0062" w:rsidRDefault="006F0062" w:rsidP="006F00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5542EC" w:rsidRPr="00B26532" w:rsidTr="00162365">
        <w:tc>
          <w:tcPr>
            <w:tcW w:w="5211" w:type="dxa"/>
          </w:tcPr>
          <w:p w:rsidR="005542EC" w:rsidRDefault="005542EC" w:rsidP="001623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5542EC" w:rsidRPr="00B26532" w:rsidRDefault="005542EC" w:rsidP="001623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542EC" w:rsidRPr="00B26532" w:rsidRDefault="005542EC" w:rsidP="001623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5542EC" w:rsidRPr="00B26532" w:rsidRDefault="005542EC" w:rsidP="001623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5542EC" w:rsidRPr="00B26532" w:rsidTr="00162365">
        <w:tc>
          <w:tcPr>
            <w:tcW w:w="5211" w:type="dxa"/>
          </w:tcPr>
          <w:p w:rsidR="005542EC" w:rsidRPr="00B26532" w:rsidRDefault="005542EC" w:rsidP="001623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</w:p>
        </w:tc>
        <w:tc>
          <w:tcPr>
            <w:tcW w:w="4820" w:type="dxa"/>
          </w:tcPr>
          <w:p w:rsidR="005542EC" w:rsidRPr="00B26532" w:rsidRDefault="005542EC" w:rsidP="001623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5542EC" w:rsidRPr="00B26532" w:rsidRDefault="005542EC" w:rsidP="001623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12047C" w:rsidRPr="0012047C" w:rsidRDefault="0012047C" w:rsidP="0012047C"/>
    <w:p w:rsidR="0012047C" w:rsidRPr="0012047C" w:rsidRDefault="0012047C" w:rsidP="0012047C"/>
    <w:p w:rsidR="00E461CF" w:rsidRDefault="00E461CF" w:rsidP="00E461CF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3E708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C123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123E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2C123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C123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E461CF" w:rsidRPr="00E461CF" w:rsidRDefault="00E461CF" w:rsidP="00E461C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6DD3" w:rsidRPr="00EB6DD3" w:rsidRDefault="00EB6DD3" w:rsidP="00EB6DD3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D3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EB6DD3" w:rsidRPr="00EB6DD3" w:rsidRDefault="00EB6DD3" w:rsidP="00EB6DD3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EB6DD3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1"/>
        <w:gridCol w:w="850"/>
        <w:gridCol w:w="2410"/>
        <w:gridCol w:w="992"/>
        <w:gridCol w:w="2127"/>
        <w:gridCol w:w="1701"/>
        <w:gridCol w:w="1559"/>
      </w:tblGrid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Раз-</w:t>
            </w:r>
          </w:p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Под-</w:t>
            </w:r>
          </w:p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раз-</w:t>
            </w:r>
          </w:p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Вид рас-</w:t>
            </w:r>
          </w:p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387EA2" w:rsidRPr="00387EA2" w:rsidTr="00387EA2">
        <w:trPr>
          <w:trHeight w:val="384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EA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29 553,6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15 173,3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15 225,5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1 808,6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606,0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1 808,6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606,0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1 808,6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606,0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606,0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87EA2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606,0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606,0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</w:t>
            </w:r>
            <w:r w:rsidR="008F38F9">
              <w:rPr>
                <w:rFonts w:ascii="Times New Roman" w:hAnsi="Times New Roman" w:cs="Times New Roman"/>
              </w:rPr>
              <w:t>муниципальными</w:t>
            </w:r>
            <w:r w:rsidRPr="00387EA2">
              <w:rPr>
                <w:rFonts w:ascii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348,7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217,6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319,6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211,4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319,6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211,4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256,6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211,4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211,4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211,4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</w:t>
            </w:r>
            <w:r w:rsidR="008F38F9">
              <w:rPr>
                <w:rFonts w:ascii="Times New Roman" w:hAnsi="Times New Roman" w:cs="Times New Roman"/>
              </w:rPr>
              <w:t>муниципальными</w:t>
            </w:r>
            <w:r w:rsidRPr="00387EA2">
              <w:rPr>
                <w:rFonts w:ascii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19 821,3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10 067,8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10 019,2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3 378,3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912,5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3 008,3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912,5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62 0 01 05512 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32,0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32,0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32,0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510,6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125,1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510,6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125,1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510,6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125,1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2 096,6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606,0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2 096,6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606,0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2 096,6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606,0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6,4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6,4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6,4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16 443,0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9 106,7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16 443,0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9 106,7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10 497,3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7 763,6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7 653,6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9 122,7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6 778,4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9 122,7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6 778,4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1 344,6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875,2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1 344,6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875,2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226,7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196,7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196,7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238,8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196,7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196,7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42,1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42,1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226,8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196,6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196,6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235,5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196,7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196,7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228,6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199,7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199,7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28,9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28,9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216,5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87EA2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196,5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196,5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  <w:vAlign w:val="bottom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  <w:vAlign w:val="bottom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5 541,4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3 344,0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3 406,8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762,7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379,8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642,7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379,8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131,0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131,0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131,0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148,0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148,0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148,0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6,6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6,6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6,6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Подписка на печатные издания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4 760,3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2 956,4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3 027,0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352,2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283,5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283,5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283,5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283,5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4 408,1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2 679,4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2 743,5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3 183,9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2 675,7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2 739,9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3 077,2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2 670,7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3 077,2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2 670,7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69,2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69,2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3,6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3,6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3,6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1 981,3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906,8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925,9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9F5D7A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9F5D7A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9F5D7A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87EA2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23</w:t>
            </w:r>
            <w:r w:rsidR="009F5D7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9F5D7A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DE7AE4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1 516,7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887,9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DE7AE4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1 137,1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887,9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87EA2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DE7AE4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817,9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DE7AE4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817,9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1 006,9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684,2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1 006,9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684,2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946,5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684,2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687,1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684,2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636,7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636,7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47,6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47,6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14 367,9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10 272,6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12 701,2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48,7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48,7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48,7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1,3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1,3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1,3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Водные ресурсы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4 120,2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4 120,2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9 107,9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12 433,8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9 107,9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12 433,8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9 026,8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9 965,5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12 433,8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Основное мероприятие «Капитальный ремонт, ремонт и содержание автомобильных дорог общего </w:t>
            </w:r>
            <w:r w:rsidRPr="00387EA2">
              <w:rPr>
                <w:rFonts w:ascii="Times New Roman" w:hAnsi="Times New Roman" w:cs="Times New Roman"/>
              </w:rPr>
              <w:lastRenderedPageBreak/>
              <w:t>пользования местного значения, находящихся в муниципальной собственности»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8 878,5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12 433,8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12 183,8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12 183,8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12 183,8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 4 828,4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 4 828,4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 4 828,4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250,0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250,0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250,0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250,0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8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82 3 02 00000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1 089,8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219,6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217,4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«Субсидии</w:t>
            </w:r>
            <w:r w:rsidR="00C9225A">
              <w:rPr>
                <w:rFonts w:ascii="Times New Roman" w:hAnsi="Times New Roman" w:cs="Times New Roman"/>
              </w:rPr>
              <w:t xml:space="preserve"> лицам, </w:t>
            </w:r>
            <w:r w:rsidRPr="00387EA2">
              <w:rPr>
                <w:rFonts w:ascii="Times New Roman" w:hAnsi="Times New Roman" w:cs="Times New Roman"/>
              </w:rPr>
              <w:t>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Государственная поддержка малого и среднего предпринимательства, включая крестьянские </w:t>
            </w:r>
            <w:r w:rsidRPr="00387EA2">
              <w:rPr>
                <w:rFonts w:ascii="Times New Roman" w:hAnsi="Times New Roman" w:cs="Times New Roman"/>
              </w:rPr>
              <w:lastRenderedPageBreak/>
              <w:t>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387EA2">
              <w:rPr>
                <w:rFonts w:ascii="Times New Roman" w:hAnsi="Times New Roman" w:cs="Times New Roman"/>
              </w:rPr>
              <w:t>0  01</w:t>
            </w:r>
            <w:proofErr w:type="gramEnd"/>
            <w:r w:rsidRPr="00387EA2">
              <w:rPr>
                <w:rFonts w:ascii="Times New Roman" w:hAnsi="Times New Roman" w:cs="Times New Roman"/>
              </w:rPr>
              <w:t xml:space="preserve"> L5270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387EA2">
              <w:rPr>
                <w:rFonts w:ascii="Times New Roman" w:hAnsi="Times New Roman" w:cs="Times New Roman"/>
              </w:rPr>
              <w:t>0  01</w:t>
            </w:r>
            <w:proofErr w:type="gramEnd"/>
            <w:r w:rsidRPr="00387EA2">
              <w:rPr>
                <w:rFonts w:ascii="Times New Roman" w:hAnsi="Times New Roman" w:cs="Times New Roman"/>
              </w:rPr>
              <w:t xml:space="preserve"> L5270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387EA2">
              <w:rPr>
                <w:rFonts w:ascii="Times New Roman" w:hAnsi="Times New Roman" w:cs="Times New Roman"/>
              </w:rPr>
              <w:t>0  01</w:t>
            </w:r>
            <w:proofErr w:type="gramEnd"/>
            <w:r w:rsidRPr="00387EA2">
              <w:rPr>
                <w:rFonts w:ascii="Times New Roman" w:hAnsi="Times New Roman" w:cs="Times New Roman"/>
              </w:rPr>
              <w:t xml:space="preserve"> L5270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BC3D94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207,4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207,4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207,4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207,4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239 578,7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198 611,5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208 423,4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72 929,7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59 554,1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до 2021 года»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72 929,7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59 554,1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72 929,7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59 554,1</w:t>
            </w:r>
          </w:p>
        </w:tc>
      </w:tr>
      <w:tr w:rsidR="00387EA2" w:rsidRPr="00387EA2" w:rsidTr="00C9225A">
        <w:trPr>
          <w:trHeight w:val="892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22 399,2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15 719,8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22 399,2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15 719,8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22 399,2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15 719,8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22 399,2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15 719,8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43 342,8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43 342,8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43 342,8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43 342,8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Основное мероприятие «Материальная поддержка воспитания и обучения детей, посещающих </w:t>
            </w:r>
            <w:r w:rsidRPr="00387EA2">
              <w:rPr>
                <w:rFonts w:ascii="Times New Roman" w:hAnsi="Times New Roman" w:cs="Times New Roman"/>
              </w:rPr>
              <w:lastRenderedPageBreak/>
              <w:t>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491,5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491,5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491,5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491,5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83 1 05 00000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C9225A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268,5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268,5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268,5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268,5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  <w:shd w:val="clear" w:color="auto" w:fill="auto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  <w:shd w:val="clear" w:color="auto" w:fill="auto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</w:t>
            </w:r>
            <w:r w:rsidRPr="00387EA2">
              <w:rPr>
                <w:rFonts w:ascii="Times New Roman" w:hAnsi="Times New Roman" w:cs="Times New Roman"/>
              </w:rPr>
              <w:lastRenderedPageBreak/>
              <w:t>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83 1 10 00000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1 289,1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1 289,1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1 289,1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1 289,1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144 751,0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128 358,5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135 860,5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42,0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42,0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42,0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42,0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42,0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энергосбережения и повышения энерг</w:t>
            </w:r>
            <w:r w:rsidR="00C9225A">
              <w:rPr>
                <w:rFonts w:ascii="Times New Roman" w:hAnsi="Times New Roman" w:cs="Times New Roman"/>
              </w:rPr>
              <w:t>е</w:t>
            </w:r>
            <w:r w:rsidRPr="00387EA2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Осуществление мероприятий в области энергосбережения и повышения энерг</w:t>
            </w:r>
            <w:r w:rsidR="00C9225A">
              <w:rPr>
                <w:rFonts w:ascii="Times New Roman" w:hAnsi="Times New Roman" w:cs="Times New Roman"/>
              </w:rPr>
              <w:t>е</w:t>
            </w:r>
            <w:r w:rsidRPr="00387EA2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142 706,2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135 818,5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142 706,2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135 818,5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885929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15 218,4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9 498,0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885929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15 218,4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9 498,0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885929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15 218,4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9 498,0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885929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15 218,4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9 498,0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114 677,4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123 435,5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114 677,4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123 435,5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114 677,4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123 435,5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114 677,4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123 435,5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2 885,0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2 885,0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2 885,0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2 885,0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2 816,7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1 224,6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1 224,6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1 224,6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  <w:shd w:val="clear" w:color="auto" w:fill="auto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  <w:shd w:val="clear" w:color="auto" w:fill="auto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5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5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5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5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5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5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5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5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57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83 2 11 00000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C659F1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5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C659F1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5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C659F1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5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C659F1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12271,8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7 871,2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7 877,9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1 306,7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1 300,0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455,0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455,0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455,0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455,0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58 0 02 00000 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1 241,4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1 241,4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1 241,4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1 241,4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845,0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10 965,1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6 577,9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10 965,1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6 577,9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8 783,6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6 577,9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8 783,6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6 577,9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8 783,6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6 577,9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8 783,6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6 577,9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83 3 02 00000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C9225A">
        <w:trPr>
          <w:trHeight w:val="1044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C9225A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  <w:shd w:val="clear" w:color="auto" w:fill="auto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83 3 07 00000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  <w:shd w:val="clear" w:color="auto" w:fill="auto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</w:t>
            </w:r>
            <w:r w:rsidRPr="00387EA2">
              <w:rPr>
                <w:rFonts w:ascii="Times New Roman" w:hAnsi="Times New Roman" w:cs="Times New Roman"/>
              </w:rPr>
              <w:lastRenderedPageBreak/>
              <w:t>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83 3 08 00000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193,8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193,8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193,8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193,8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193,8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193,8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193,8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9 281,3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5 004,4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4 937,1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Муниципальная программа "Реализация мероприятий по повышению уровня оплаты труда некоторых </w:t>
            </w:r>
            <w:r w:rsidRPr="00387EA2">
              <w:rPr>
                <w:rFonts w:ascii="Times New Roman" w:hAnsi="Times New Roman" w:cs="Times New Roman"/>
              </w:rPr>
              <w:lastRenderedPageBreak/>
              <w:t>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7 544,7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4 225,7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4 163,5</w:t>
            </w:r>
          </w:p>
        </w:tc>
      </w:tr>
      <w:tr w:rsidR="00387EA2" w:rsidRPr="00387EA2" w:rsidTr="00387EA2">
        <w:trPr>
          <w:trHeight w:val="251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6 098,5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4 224,4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4 162,2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5 066,9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3 767,9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3 765,3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5 066,9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3 767,9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3 765,3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999,6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397,0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999,6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397,0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1,3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1,3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1,3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643,3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243,1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243,1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1 128,3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587,8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1 128,3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587,8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766,1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587,8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766,1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587,8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766,1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587,8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87EA2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185,7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77,5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77,5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77,5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53,9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53,9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23,6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23,6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108,2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</w:t>
            </w:r>
            <w:r w:rsidRPr="00387EA2">
              <w:rPr>
                <w:rFonts w:ascii="Times New Roman" w:hAnsi="Times New Roman" w:cs="Times New Roman"/>
              </w:rPr>
              <w:lastRenderedPageBreak/>
              <w:t>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108,2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108,2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98,2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98,2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68 859,2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37 147,8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37 771,1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59 522,2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32 078,1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32 586,8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8 724,0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9 627,0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12 311,0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4 309,0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4 309,0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4 309,0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4 309,0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58 0 02 00000 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8 002,0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8 002,0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8 002,0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8 002,0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66 0 01 00000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47 978,4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22 451,1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20 275,8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29 296,5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17 183,8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</w:t>
            </w:r>
            <w:r w:rsidRPr="00387EA2">
              <w:rPr>
                <w:rFonts w:ascii="Times New Roman" w:hAnsi="Times New Roman" w:cs="Times New Roman"/>
              </w:rPr>
              <w:lastRenderedPageBreak/>
              <w:t>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21 282,2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17 183,8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21 282,2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17 183,8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21 282,2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17 183,8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21 282,2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17 183,8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84 1 04 00000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  <w:shd w:val="clear" w:color="auto" w:fill="auto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84 1 06 00000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  <w:shd w:val="clear" w:color="auto" w:fill="auto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</w:t>
            </w:r>
            <w:r w:rsidRPr="00387EA2">
              <w:rPr>
                <w:rFonts w:ascii="Times New Roman" w:hAnsi="Times New Roman" w:cs="Times New Roman"/>
              </w:rPr>
              <w:lastRenderedPageBreak/>
              <w:t>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"Капитальный ремонт Дома кино муниципального бюджетного учреждения культуры "Централизованная клубная система"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84 1 09 00000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768,9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768,9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768,9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768,9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84 1 10 00000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1 305,5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1 305,5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1 305,5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1 305,5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A1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4 806,6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4 806,6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4 806,6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4 806,6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18 681,9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3 092,0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1F284A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6 596,5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3 092,0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1F284A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6 596,5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3 092,0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1F284A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6 596,5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3 092,0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1F284A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6 596,5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3 092,0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Основное мероприятие "Реализация расходных обязательств, возникающих при выполнении </w:t>
            </w:r>
            <w:r w:rsidRPr="00387EA2">
              <w:rPr>
                <w:rFonts w:ascii="Times New Roman" w:hAnsi="Times New Roman" w:cs="Times New Roman"/>
              </w:rPr>
              <w:lastRenderedPageBreak/>
              <w:t>полномочий по решению вопросов местного значения".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84 2 05 00000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«Капитальный ремонт муниципального бюджетного учреждения «Питерская межпоселенческая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84 2 10 00000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84 2 11 00000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A25A53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A25A53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A25A53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A25A53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А1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11 000,7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 за счет средств местного бюджета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9 337,1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5 069,7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5 148,3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1 091,9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87EA2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7 951,1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4 737,0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4 844,9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6 047,1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4 737,0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4 844,9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5 886,8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4 684,7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4 792,3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5 886,8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4 684,7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4 792,3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C9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52,6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52,6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294,1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339,4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294,1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339,4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339,4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339,4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339,4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240"/>
        </w:trPr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429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6 101,3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4 664,8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4 673,6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Пенсионное обеспечение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823,7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823,7</w:t>
            </w:r>
          </w:p>
        </w:tc>
      </w:tr>
      <w:tr w:rsidR="00387EA2" w:rsidRPr="00387EA2" w:rsidTr="00387EA2">
        <w:trPr>
          <w:trHeight w:val="3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823,7</w:t>
            </w:r>
          </w:p>
        </w:tc>
      </w:tr>
      <w:tr w:rsidR="00387EA2" w:rsidRPr="00387EA2" w:rsidTr="00387EA2">
        <w:trPr>
          <w:trHeight w:val="340"/>
        </w:trPr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D400B5">
              <w:rPr>
                <w:rFonts w:ascii="Times New Roman" w:hAnsi="Times New Roman" w:cs="Times New Roman"/>
              </w:rPr>
              <w:t>,</w:t>
            </w:r>
            <w:r w:rsidRPr="00387EA2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823,7</w:t>
            </w:r>
          </w:p>
        </w:tc>
      </w:tr>
      <w:tr w:rsidR="00387EA2" w:rsidRPr="00387EA2" w:rsidTr="00387EA2">
        <w:trPr>
          <w:trHeight w:val="3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823,7</w:t>
            </w:r>
          </w:p>
        </w:tc>
      </w:tr>
      <w:tr w:rsidR="00387EA2" w:rsidRPr="00387EA2" w:rsidTr="00387EA2">
        <w:trPr>
          <w:trHeight w:val="3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823,7</w:t>
            </w:r>
          </w:p>
        </w:tc>
      </w:tr>
      <w:tr w:rsidR="00387EA2" w:rsidRPr="00387EA2" w:rsidTr="00387EA2">
        <w:trPr>
          <w:trHeight w:val="3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823,7</w:t>
            </w:r>
          </w:p>
        </w:tc>
      </w:tr>
      <w:tr w:rsidR="00387EA2" w:rsidRPr="00387EA2" w:rsidTr="00387EA2">
        <w:trPr>
          <w:trHeight w:val="340"/>
        </w:trPr>
        <w:tc>
          <w:tcPr>
            <w:tcW w:w="5387" w:type="dxa"/>
            <w:shd w:val="clear" w:color="auto" w:fill="auto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</w:t>
            </w:r>
            <w:r w:rsidRPr="00387EA2">
              <w:rPr>
                <w:rFonts w:ascii="Times New Roman" w:hAnsi="Times New Roman" w:cs="Times New Roman"/>
              </w:rPr>
              <w:lastRenderedPageBreak/>
              <w:t>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4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3 020,7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2 822,2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2 917,6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10,0</w:t>
            </w:r>
          </w:p>
        </w:tc>
      </w:tr>
      <w:tr w:rsidR="00387EA2" w:rsidRPr="00387EA2" w:rsidTr="00387EA2">
        <w:trPr>
          <w:trHeight w:val="416"/>
        </w:trPr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2 800,2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2 907,6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2 800,2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2 907,6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40,0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40,0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40,0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40,0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145,0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145,0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1,0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1,0</w:t>
            </w:r>
          </w:p>
        </w:tc>
      </w:tr>
      <w:tr w:rsidR="00387EA2" w:rsidRPr="00387EA2" w:rsidTr="00D400B5">
        <w:trPr>
          <w:trHeight w:val="244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144,0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144,0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2 672,6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2 672,6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48,0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48,0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2 624,6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2 624,6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</w:tr>
      <w:tr w:rsidR="00387EA2" w:rsidRPr="00387EA2" w:rsidTr="00D400B5">
        <w:trPr>
          <w:trHeight w:val="278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50,0</w:t>
            </w:r>
          </w:p>
        </w:tc>
      </w:tr>
      <w:tr w:rsidR="00387EA2" w:rsidRPr="00387EA2" w:rsidTr="00D400B5">
        <w:trPr>
          <w:trHeight w:val="17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987,2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1 018,9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932,3</w:t>
            </w:r>
          </w:p>
        </w:tc>
      </w:tr>
      <w:tr w:rsidR="00387EA2" w:rsidRPr="00387EA2" w:rsidTr="00D400B5">
        <w:trPr>
          <w:trHeight w:val="208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22,2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22,2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22,2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22,2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910,1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910,1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910,1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D40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910,1</w:t>
            </w:r>
          </w:p>
        </w:tc>
      </w:tr>
      <w:tr w:rsidR="00387EA2" w:rsidRPr="00387EA2" w:rsidTr="00D400B5">
        <w:trPr>
          <w:trHeight w:val="25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910,1</w:t>
            </w:r>
          </w:p>
        </w:tc>
      </w:tr>
      <w:tr w:rsidR="00387EA2" w:rsidRPr="00387EA2" w:rsidTr="00387EA2">
        <w:trPr>
          <w:trHeight w:val="367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910,1</w:t>
            </w:r>
          </w:p>
        </w:tc>
      </w:tr>
      <w:tr w:rsidR="00387EA2" w:rsidRPr="00387EA2" w:rsidTr="00D400B5">
        <w:trPr>
          <w:trHeight w:val="318"/>
        </w:trPr>
        <w:tc>
          <w:tcPr>
            <w:tcW w:w="5387" w:type="dxa"/>
          </w:tcPr>
          <w:p w:rsidR="00387EA2" w:rsidRPr="00387EA2" w:rsidRDefault="00387EA2" w:rsidP="00EB3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171,3</w:t>
            </w:r>
          </w:p>
        </w:tc>
      </w:tr>
      <w:tr w:rsidR="00387EA2" w:rsidRPr="00387EA2" w:rsidTr="00387EA2">
        <w:trPr>
          <w:trHeight w:val="282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171,3</w:t>
            </w:r>
          </w:p>
        </w:tc>
      </w:tr>
      <w:tr w:rsidR="00387EA2" w:rsidRPr="00387EA2" w:rsidTr="00387EA2">
        <w:trPr>
          <w:trHeight w:val="337"/>
        </w:trPr>
        <w:tc>
          <w:tcPr>
            <w:tcW w:w="5387" w:type="dxa"/>
          </w:tcPr>
          <w:p w:rsidR="00387EA2" w:rsidRPr="00387EA2" w:rsidRDefault="00387EA2" w:rsidP="00EB3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171,3</w:t>
            </w:r>
          </w:p>
        </w:tc>
      </w:tr>
      <w:tr w:rsidR="00387EA2" w:rsidRPr="00387EA2" w:rsidTr="00387EA2">
        <w:trPr>
          <w:trHeight w:val="472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171,3</w:t>
            </w:r>
          </w:p>
        </w:tc>
      </w:tr>
      <w:tr w:rsidR="00387EA2" w:rsidRPr="00387EA2" w:rsidTr="00387EA2">
        <w:trPr>
          <w:trHeight w:val="472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171,3</w:t>
            </w:r>
          </w:p>
        </w:tc>
      </w:tr>
      <w:tr w:rsidR="00387EA2" w:rsidRPr="00387EA2" w:rsidTr="00EB39D6">
        <w:trPr>
          <w:trHeight w:val="23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171,3</w:t>
            </w:r>
          </w:p>
        </w:tc>
      </w:tr>
      <w:tr w:rsidR="00387EA2" w:rsidRPr="00387EA2" w:rsidTr="00EB39D6">
        <w:trPr>
          <w:trHeight w:val="268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171,3</w:t>
            </w:r>
          </w:p>
        </w:tc>
      </w:tr>
      <w:tr w:rsidR="00387EA2" w:rsidRPr="00387EA2" w:rsidTr="00387EA2">
        <w:trPr>
          <w:trHeight w:val="472"/>
        </w:trPr>
        <w:tc>
          <w:tcPr>
            <w:tcW w:w="5387" w:type="dxa"/>
          </w:tcPr>
          <w:p w:rsidR="00387EA2" w:rsidRPr="00387EA2" w:rsidRDefault="00387EA2" w:rsidP="00EB3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171,3</w:t>
            </w:r>
          </w:p>
        </w:tc>
      </w:tr>
      <w:tr w:rsidR="00387EA2" w:rsidRPr="00387EA2" w:rsidTr="00387EA2">
        <w:trPr>
          <w:trHeight w:val="472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472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472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rPr>
          <w:trHeight w:val="472"/>
        </w:trPr>
        <w:tc>
          <w:tcPr>
            <w:tcW w:w="5387" w:type="dxa"/>
          </w:tcPr>
          <w:p w:rsidR="00387EA2" w:rsidRPr="00387EA2" w:rsidRDefault="00387EA2" w:rsidP="00EB3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EB39D6">
        <w:trPr>
          <w:trHeight w:val="360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11,9</w:t>
            </w:r>
          </w:p>
        </w:tc>
      </w:tr>
      <w:tr w:rsidR="00387EA2" w:rsidRPr="00387EA2" w:rsidTr="00387EA2">
        <w:trPr>
          <w:trHeight w:val="555"/>
        </w:trPr>
        <w:tc>
          <w:tcPr>
            <w:tcW w:w="5387" w:type="dxa"/>
          </w:tcPr>
          <w:p w:rsidR="00387EA2" w:rsidRPr="00387EA2" w:rsidRDefault="00387EA2" w:rsidP="00EB3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11,9</w:t>
            </w:r>
          </w:p>
        </w:tc>
      </w:tr>
      <w:tr w:rsidR="00387EA2" w:rsidRPr="00387EA2" w:rsidTr="00EB39D6">
        <w:trPr>
          <w:trHeight w:val="276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11,9</w:t>
            </w:r>
          </w:p>
        </w:tc>
      </w:tr>
      <w:tr w:rsidR="00387EA2" w:rsidRPr="00387EA2" w:rsidTr="00387EA2">
        <w:trPr>
          <w:trHeight w:val="411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11,9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11,9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11,9</w:t>
            </w:r>
          </w:p>
        </w:tc>
      </w:tr>
      <w:tr w:rsidR="00387EA2" w:rsidRPr="00387EA2" w:rsidTr="00387EA2">
        <w:trPr>
          <w:trHeight w:val="281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1739,5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1 173,1</w:t>
            </w:r>
          </w:p>
        </w:tc>
      </w:tr>
      <w:tr w:rsidR="00387EA2" w:rsidRPr="00387EA2" w:rsidTr="00387EA2">
        <w:trPr>
          <w:trHeight w:val="139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1 173,1</w:t>
            </w:r>
          </w:p>
        </w:tc>
      </w:tr>
      <w:tr w:rsidR="00387EA2" w:rsidRPr="00387EA2" w:rsidTr="00387EA2">
        <w:trPr>
          <w:trHeight w:val="139"/>
        </w:trPr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1 173,1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1 173,1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351,8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351,8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351,8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821,3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821,3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821,3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EB3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c>
          <w:tcPr>
            <w:tcW w:w="538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0,0</w:t>
            </w:r>
          </w:p>
        </w:tc>
      </w:tr>
      <w:tr w:rsidR="00387EA2" w:rsidRPr="00387EA2" w:rsidTr="00387EA2">
        <w:tc>
          <w:tcPr>
            <w:tcW w:w="5387" w:type="dxa"/>
            <w:vAlign w:val="center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361 987,2</w:t>
            </w:r>
          </w:p>
        </w:tc>
        <w:tc>
          <w:tcPr>
            <w:tcW w:w="1701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268 202,0</w:t>
            </w:r>
          </w:p>
        </w:tc>
        <w:tc>
          <w:tcPr>
            <w:tcW w:w="1559" w:type="dxa"/>
          </w:tcPr>
          <w:p w:rsidR="00387EA2" w:rsidRPr="00387EA2" w:rsidRDefault="00387EA2" w:rsidP="0038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EA2">
              <w:rPr>
                <w:rFonts w:ascii="Times New Roman" w:hAnsi="Times New Roman" w:cs="Times New Roman"/>
              </w:rPr>
              <w:t>280 910,4»</w:t>
            </w:r>
          </w:p>
        </w:tc>
      </w:tr>
    </w:tbl>
    <w:p w:rsidR="00387EA2" w:rsidRPr="00387EA2" w:rsidRDefault="00387EA2" w:rsidP="00387E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0535" w:rsidRPr="00160535" w:rsidRDefault="00160535" w:rsidP="001605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B6DD3" w:rsidRPr="00EB6DD3" w:rsidRDefault="00EB6DD3" w:rsidP="00EB6D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B10AEF" w:rsidRPr="00B26532" w:rsidTr="00992091">
        <w:tc>
          <w:tcPr>
            <w:tcW w:w="5211" w:type="dxa"/>
          </w:tcPr>
          <w:p w:rsidR="00B10AEF" w:rsidRDefault="004E623B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10AEF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10AEF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10AEF" w:rsidRPr="00B26532" w:rsidTr="00992091">
        <w:tc>
          <w:tcPr>
            <w:tcW w:w="5211" w:type="dxa"/>
          </w:tcPr>
          <w:p w:rsidR="00B10AEF" w:rsidRPr="00B26532" w:rsidRDefault="00B10AEF" w:rsidP="004E623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="004E6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</w:p>
        </w:tc>
        <w:tc>
          <w:tcPr>
            <w:tcW w:w="4820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4E623B" w:rsidRPr="004E623B" w:rsidRDefault="004E623B" w:rsidP="004E623B"/>
    <w:p w:rsidR="00EB39D6" w:rsidRPr="00EB39D6" w:rsidRDefault="00EB39D6" w:rsidP="00EB39D6"/>
    <w:p w:rsidR="00EB39D6" w:rsidRPr="00EB39D6" w:rsidRDefault="00EB39D6" w:rsidP="00EB39D6"/>
    <w:p w:rsidR="00EB39D6" w:rsidRPr="00EB39D6" w:rsidRDefault="00EB39D6" w:rsidP="00EB39D6"/>
    <w:p w:rsidR="00EB39D6" w:rsidRPr="00EB39D6" w:rsidRDefault="00EB39D6" w:rsidP="00EB39D6"/>
    <w:p w:rsidR="00EB39D6" w:rsidRPr="00EB39D6" w:rsidRDefault="00EB39D6" w:rsidP="00EB39D6"/>
    <w:p w:rsidR="00EB39D6" w:rsidRPr="00EB39D6" w:rsidRDefault="00EB39D6" w:rsidP="00EB39D6"/>
    <w:p w:rsidR="00EB39D6" w:rsidRPr="00EB39D6" w:rsidRDefault="00EB39D6" w:rsidP="00EB39D6"/>
    <w:p w:rsidR="00EB39D6" w:rsidRPr="00EB39D6" w:rsidRDefault="00EB39D6" w:rsidP="00EB39D6"/>
    <w:p w:rsidR="00EB39D6" w:rsidRPr="00EB39D6" w:rsidRDefault="00EB39D6" w:rsidP="00EB39D6"/>
    <w:p w:rsidR="00E80072" w:rsidRDefault="00E80072" w:rsidP="00E80072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2175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D76E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76EF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="006941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2019 года №3</w:t>
      </w:r>
      <w:r w:rsidR="004D76E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D76E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301C9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F301C9" w:rsidRDefault="00F301C9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0072" w:rsidRDefault="00E80072" w:rsidP="00E80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7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4D76EF" w:rsidRPr="004D76EF" w:rsidRDefault="00E80072" w:rsidP="004D76EF">
      <w:pPr>
        <w:spacing w:after="0"/>
        <w:ind w:right="284"/>
        <w:jc w:val="right"/>
        <w:rPr>
          <w:rFonts w:ascii="Times New Roman" w:hAnsi="Times New Roman" w:cs="Times New Roman"/>
        </w:rPr>
      </w:pPr>
      <w:r w:rsidRPr="00E80072">
        <w:rPr>
          <w:rFonts w:ascii="Times New Roman" w:hAnsi="Times New Roman" w:cs="Times New Roman"/>
        </w:rPr>
        <w:t xml:space="preserve"> (тыс. рублей)</w:t>
      </w:r>
    </w:p>
    <w:tbl>
      <w:tblPr>
        <w:tblW w:w="157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  <w:gridCol w:w="1417"/>
        <w:gridCol w:w="1418"/>
        <w:gridCol w:w="1559"/>
        <w:gridCol w:w="1587"/>
      </w:tblGrid>
      <w:tr w:rsidR="004D76EF" w:rsidRPr="004D76EF" w:rsidTr="004D76EF"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6E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6EF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6EF">
              <w:rPr>
                <w:rFonts w:ascii="Times New Roman" w:hAnsi="Times New Roman" w:cs="Times New Roman"/>
                <w:b/>
              </w:rPr>
              <w:t>Вид рас-</w:t>
            </w:r>
          </w:p>
          <w:p w:rsidR="004D76EF" w:rsidRPr="004D76EF" w:rsidRDefault="004D76EF" w:rsidP="004D7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6EF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6EF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6EF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6EF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6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10 030,7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10 827,0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13 611,0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4 764,0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4 764,0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4 764,0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4 764,0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58 0 02 00000 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9 529,2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8 847,0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9 529,2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8 847,0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9 529,2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8 847,0</w:t>
            </w:r>
          </w:p>
        </w:tc>
      </w:tr>
      <w:tr w:rsidR="004D76EF" w:rsidRPr="004D76EF" w:rsidTr="004D76EF">
        <w:trPr>
          <w:trHeight w:val="300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9 529,2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8 847,0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1 606,8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1 446,1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1 446,1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1 446,1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9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1 429,6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8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19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1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4 170,2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1 285,7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1 298,5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3 680,2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1 285,7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1 298,5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381,6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206,0</w:t>
            </w:r>
          </w:p>
        </w:tc>
      </w:tr>
      <w:tr w:rsidR="004D76EF" w:rsidRPr="004D76EF" w:rsidTr="004D76EF">
        <w:trPr>
          <w:trHeight w:val="278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381,6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206,0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381,6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206,0</w:t>
            </w:r>
          </w:p>
        </w:tc>
      </w:tr>
      <w:tr w:rsidR="004D76EF" w:rsidRPr="004D76EF" w:rsidTr="004D76EF">
        <w:trPr>
          <w:trHeight w:val="177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62 0 01 05512 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32,0</w:t>
            </w:r>
          </w:p>
        </w:tc>
      </w:tr>
      <w:tr w:rsidR="004D76EF" w:rsidRPr="004D76EF" w:rsidTr="004D76EF">
        <w:trPr>
          <w:trHeight w:val="208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32,0</w:t>
            </w:r>
          </w:p>
        </w:tc>
      </w:tr>
      <w:tr w:rsidR="004D76EF" w:rsidRPr="004D76EF" w:rsidTr="004D76EF">
        <w:trPr>
          <w:trHeight w:val="227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32,0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273,1</w:t>
            </w:r>
          </w:p>
        </w:tc>
      </w:tr>
      <w:tr w:rsidR="004D76EF" w:rsidRPr="004D76EF" w:rsidTr="004D76EF">
        <w:trPr>
          <w:trHeight w:val="151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273,1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273,1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2 309,7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697,4</w:t>
            </w:r>
          </w:p>
        </w:tc>
      </w:tr>
      <w:tr w:rsidR="004D76EF" w:rsidRPr="004D76EF" w:rsidTr="004D76EF">
        <w:trPr>
          <w:trHeight w:val="191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2 309,7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697,4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2 309,7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697,4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15,6</w:t>
            </w:r>
          </w:p>
        </w:tc>
      </w:tr>
      <w:tr w:rsidR="004D76EF" w:rsidRPr="004D76EF" w:rsidTr="004D76EF">
        <w:trPr>
          <w:trHeight w:val="32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15,6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15,6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15,0</w:t>
            </w:r>
          </w:p>
        </w:tc>
      </w:tr>
      <w:tr w:rsidR="004D76EF" w:rsidRPr="004D76EF" w:rsidTr="004D76EF">
        <w:trPr>
          <w:trHeight w:val="22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15,0</w:t>
            </w:r>
          </w:p>
        </w:tc>
      </w:tr>
      <w:tr w:rsidR="004D76EF" w:rsidRPr="004D76EF" w:rsidTr="004D76EF">
        <w:trPr>
          <w:trHeight w:val="297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6,4</w:t>
            </w:r>
          </w:p>
        </w:tc>
      </w:tr>
      <w:tr w:rsidR="004D76EF" w:rsidRPr="004D76EF" w:rsidTr="004D76EF">
        <w:trPr>
          <w:trHeight w:val="288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6,4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6,4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39,5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39,5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39,5</w:t>
            </w:r>
          </w:p>
        </w:tc>
      </w:tr>
      <w:tr w:rsidR="004D76EF" w:rsidRPr="004D76EF" w:rsidTr="004D76EF">
        <w:trPr>
          <w:trHeight w:val="220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13,5</w:t>
            </w:r>
          </w:p>
        </w:tc>
      </w:tr>
      <w:tr w:rsidR="004D76EF" w:rsidRPr="004D76EF" w:rsidTr="004D76EF">
        <w:trPr>
          <w:trHeight w:val="23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13,5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13,5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1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</w:tr>
      <w:tr w:rsidR="004D76EF" w:rsidRPr="004D76EF" w:rsidTr="004D76EF">
        <w:trPr>
          <w:trHeight w:val="17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</w:tr>
      <w:tr w:rsidR="004D76EF" w:rsidRPr="004D76EF" w:rsidTr="004D76EF">
        <w:trPr>
          <w:trHeight w:val="17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66 0 01 00000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130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42,0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42,0</w:t>
            </w:r>
          </w:p>
        </w:tc>
      </w:tr>
      <w:tr w:rsidR="004D76EF" w:rsidRPr="004D76EF" w:rsidTr="004D76EF">
        <w:trPr>
          <w:trHeight w:val="233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42,0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42,0</w:t>
            </w:r>
          </w:p>
        </w:tc>
      </w:tr>
      <w:tr w:rsidR="004D76EF" w:rsidRPr="004D76EF" w:rsidTr="004D76EF">
        <w:trPr>
          <w:trHeight w:val="160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42,0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</w:t>
            </w:r>
            <w:r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4D76EF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Осуществление мероприятий в области эне</w:t>
            </w:r>
            <w:r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4D76EF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307D70">
        <w:trPr>
          <w:trHeight w:val="281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4D76EF">
              <w:rPr>
                <w:rFonts w:ascii="Times New Roman" w:hAnsi="Times New Roman" w:cs="Times New Roman"/>
              </w:rPr>
              <w:t>0  01</w:t>
            </w:r>
            <w:proofErr w:type="gramEnd"/>
            <w:r w:rsidRPr="004D76EF">
              <w:rPr>
                <w:rFonts w:ascii="Times New Roman" w:hAnsi="Times New Roman" w:cs="Times New Roman"/>
              </w:rPr>
              <w:t> L5270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</w:tr>
      <w:tr w:rsidR="004D76EF" w:rsidRPr="004D76EF" w:rsidTr="00307D70">
        <w:trPr>
          <w:trHeight w:val="21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4D76EF">
              <w:rPr>
                <w:rFonts w:ascii="Times New Roman" w:hAnsi="Times New Roman" w:cs="Times New Roman"/>
              </w:rPr>
              <w:t>0  01</w:t>
            </w:r>
            <w:proofErr w:type="gramEnd"/>
            <w:r w:rsidRPr="004D76EF">
              <w:rPr>
                <w:rFonts w:ascii="Times New Roman" w:hAnsi="Times New Roman" w:cs="Times New Roman"/>
              </w:rPr>
              <w:t> L5270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4D76EF">
              <w:rPr>
                <w:rFonts w:ascii="Times New Roman" w:hAnsi="Times New Roman" w:cs="Times New Roman"/>
              </w:rPr>
              <w:t>0  01</w:t>
            </w:r>
            <w:proofErr w:type="gramEnd"/>
            <w:r w:rsidRPr="004D76EF">
              <w:rPr>
                <w:rFonts w:ascii="Times New Roman" w:hAnsi="Times New Roman" w:cs="Times New Roman"/>
              </w:rPr>
              <w:t> L5270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</w:tr>
      <w:tr w:rsidR="004D76EF" w:rsidRPr="004D76EF" w:rsidTr="00307D70">
        <w:trPr>
          <w:trHeight w:val="197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2019-2021годы»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171,3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171,3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171,3</w:t>
            </w:r>
          </w:p>
        </w:tc>
      </w:tr>
      <w:tr w:rsidR="004D76EF" w:rsidRPr="004D76EF" w:rsidTr="00307D70">
        <w:trPr>
          <w:trHeight w:val="245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171,3</w:t>
            </w:r>
          </w:p>
        </w:tc>
      </w:tr>
      <w:tr w:rsidR="004D76EF" w:rsidRPr="004D76EF" w:rsidTr="00307D70">
        <w:trPr>
          <w:trHeight w:val="278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171,3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171,3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307D70">
        <w:trPr>
          <w:trHeight w:val="23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Поддержка районных печатных средств массовой информации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4 893,6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3 635,9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3 731,3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4 893,6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3 635,9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3 731,3</w:t>
            </w:r>
          </w:p>
        </w:tc>
      </w:tr>
      <w:tr w:rsidR="004D76EF" w:rsidRPr="004D76EF" w:rsidTr="004D76EF">
        <w:trPr>
          <w:trHeight w:val="384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307D70">
              <w:rPr>
                <w:rFonts w:ascii="Times New Roman" w:hAnsi="Times New Roman" w:cs="Times New Roman"/>
              </w:rPr>
              <w:t>,</w:t>
            </w:r>
            <w:r w:rsidRPr="004D76EF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823,7</w:t>
            </w:r>
          </w:p>
        </w:tc>
      </w:tr>
      <w:tr w:rsidR="004D76EF" w:rsidRPr="004D76EF" w:rsidTr="004D76EF">
        <w:trPr>
          <w:trHeight w:val="32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823,7</w:t>
            </w:r>
          </w:p>
        </w:tc>
      </w:tr>
      <w:tr w:rsidR="004D76EF" w:rsidRPr="004D76EF" w:rsidTr="004D76EF">
        <w:trPr>
          <w:trHeight w:val="26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823,7</w:t>
            </w:r>
          </w:p>
        </w:tc>
      </w:tr>
      <w:tr w:rsidR="004D76EF" w:rsidRPr="004D76EF" w:rsidTr="004D76EF">
        <w:trPr>
          <w:trHeight w:val="242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823,7</w:t>
            </w:r>
          </w:p>
        </w:tc>
      </w:tr>
      <w:tr w:rsidR="004D76EF" w:rsidRPr="004D76EF" w:rsidTr="004D76EF">
        <w:trPr>
          <w:trHeight w:val="242"/>
        </w:trPr>
        <w:tc>
          <w:tcPr>
            <w:tcW w:w="7513" w:type="dxa"/>
            <w:shd w:val="clear" w:color="auto" w:fill="auto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27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2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2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2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2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31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40,0</w:t>
            </w:r>
          </w:p>
        </w:tc>
      </w:tr>
      <w:tr w:rsidR="004D76EF" w:rsidRPr="004D76EF" w:rsidTr="004D76EF">
        <w:trPr>
          <w:trHeight w:val="23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40,0</w:t>
            </w:r>
          </w:p>
        </w:tc>
      </w:tr>
      <w:tr w:rsidR="004D76EF" w:rsidRPr="004D76EF" w:rsidTr="004D76EF">
        <w:trPr>
          <w:trHeight w:val="239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40,0</w:t>
            </w:r>
          </w:p>
        </w:tc>
      </w:tr>
      <w:tr w:rsidR="004D76EF" w:rsidRPr="004D76EF" w:rsidTr="004D76EF">
        <w:trPr>
          <w:trHeight w:val="230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40,0</w:t>
            </w:r>
          </w:p>
        </w:tc>
      </w:tr>
      <w:tr w:rsidR="004D76EF" w:rsidRPr="004D76EF" w:rsidTr="004D76EF">
        <w:trPr>
          <w:trHeight w:val="260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145,0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145,0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1,0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1,0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144,0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144,0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2 672,6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2 672,6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48,0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48,0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2 624,6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2 624,6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17 986,2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10 523,9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10 602,7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13 994,0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10 522,6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10 601,4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12 527,7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9 896,1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10 034,4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12 527,7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9 896,1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10 034,4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1 389,0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626,5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567,0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1 389,0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626,5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567,0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9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5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1,3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1,3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1,3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2 940,4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2 940,4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2 940,4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885,4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642,3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642,3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243,1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243,1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</w:t>
            </w:r>
            <w:r w:rsidR="00307D70">
              <w:rPr>
                <w:rFonts w:ascii="Times New Roman" w:hAnsi="Times New Roman" w:cs="Times New Roman"/>
              </w:rPr>
              <w:t xml:space="preserve"> для обеспечения муниципальных </w:t>
            </w:r>
            <w:r w:rsidRPr="004D76EF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24 754,6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13 852,3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13 878,4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319,6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211,4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256,6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211,4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211,4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211,4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</w:t>
            </w:r>
            <w:r w:rsidR="00307D70">
              <w:rPr>
                <w:rFonts w:ascii="Times New Roman" w:hAnsi="Times New Roman" w:cs="Times New Roman"/>
              </w:rPr>
              <w:t>осударственными (муниципальными</w:t>
            </w:r>
            <w:r w:rsidRPr="004D76EF">
              <w:rPr>
                <w:rFonts w:ascii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</w:t>
            </w:r>
            <w:r w:rsidR="00307D70">
              <w:rPr>
                <w:rFonts w:ascii="Times New Roman" w:hAnsi="Times New Roman" w:cs="Times New Roman"/>
              </w:rPr>
              <w:t>осударственными (муниципальными</w:t>
            </w:r>
            <w:r w:rsidRPr="004D76EF">
              <w:rPr>
                <w:rFonts w:ascii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352,2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283,5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283,5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283,5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283,5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307D70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="004D76EF" w:rsidRPr="004D76EF">
              <w:rPr>
                <w:rFonts w:ascii="Times New Roman" w:hAnsi="Times New Roman" w:cs="Times New Roman"/>
              </w:rPr>
              <w:t>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24 082,8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13 359,9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13 374,6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606,0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606,0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606,0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14 724,9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11 351,9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11 311,8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13 240,5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10 435,1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10 367,4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13 240,5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10 435,1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10 367,4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1 449,4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916,8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944,4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1 449,4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916,8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944,4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5 275,5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5 275,5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5 275,5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226,7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196,7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196,7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238,8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196,7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196,7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42,1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42,1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226,8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196,6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196,6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30,2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30,2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235,5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196,7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196,7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228,6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199,7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199,7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28,9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28,9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216,5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196,5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196,5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1 444,0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1 444,0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307D70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="004D76EF" w:rsidRPr="004D76EF">
              <w:rPr>
                <w:rFonts w:ascii="Times New Roman" w:hAnsi="Times New Roman" w:cs="Times New Roman"/>
              </w:rPr>
              <w:t>государственных (муниципальных) органов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1 444,0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9 107,9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12 433,8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9 026,8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9 965,5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12 433,8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значения, находящихся в муниципальной собственности»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8 878,5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12 433,8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12 183,8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12 183,8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12 183,8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 4 828,4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 4 828,4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 4 828,4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250,0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250,0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250,0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250,0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82 3 02 00000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области до 2021 года»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228 103,2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193 552,5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203 240,1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73 985,6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58 263,0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60 541,7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22 399,2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15 719,8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22 399,2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15 719,8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22 399,2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15 719,8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22 399,2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15 719,8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43 342,8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43 342,8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43 342,8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43 342,8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1 547,4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1 573,0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1 479,1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491,5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491,5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491,5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77,5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53,9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53,9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23,6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23,6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910,1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910,1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910,1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83 1 05 00000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307D70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268,5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268,5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268,5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268,5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  <w:shd w:val="clear" w:color="auto" w:fill="auto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  <w:shd w:val="clear" w:color="auto" w:fill="auto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83 1 10 00000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1 289,1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1 289,1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1 289,1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1 289,1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142 807,6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128 422,4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135 926,7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196911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15 218,4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9 498,0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196911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15 218,4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9 498,0</w:t>
            </w:r>
          </w:p>
        </w:tc>
      </w:tr>
      <w:tr w:rsidR="004D76EF" w:rsidRPr="004D76EF" w:rsidTr="004D76EF">
        <w:trPr>
          <w:trHeight w:val="132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196911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15 218,4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9 498,0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196911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15 218,4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9 498,0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114 677,4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123 435,5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114 677,4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123 435,5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114 677,4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123 435,5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114 677,4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123 435,5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2 986,4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2 989,9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2 993,2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2 885,0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2 885,0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2 885,0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108,2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98,2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98,2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2 816,7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1 224,6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1 224,6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1 224,6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  <w:shd w:val="clear" w:color="auto" w:fill="auto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  <w:shd w:val="clear" w:color="auto" w:fill="auto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</w:t>
            </w:r>
            <w:r w:rsidRPr="004D76EF">
              <w:rPr>
                <w:rFonts w:ascii="Times New Roman" w:hAnsi="Times New Roman" w:cs="Times New Roman"/>
              </w:rPr>
              <w:lastRenderedPageBreak/>
              <w:t>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83 2 09 S2400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83 2 11 00000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196911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196911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196911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196911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10 965,1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6 577,9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8 783,6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6 577,9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8 783,6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6 577,9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8 783,6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6 577,9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8 783,6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6 577,9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83 3 02 00000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307D70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  <w:shd w:val="clear" w:color="auto" w:fill="auto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83 3 07 00000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  <w:shd w:val="clear" w:color="auto" w:fill="auto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</w:t>
            </w:r>
            <w:r w:rsidRPr="004D76EF">
              <w:rPr>
                <w:rFonts w:ascii="Times New Roman" w:hAnsi="Times New Roman" w:cs="Times New Roman"/>
              </w:rPr>
              <w:lastRenderedPageBreak/>
              <w:t>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83 3 07 S2400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30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83 3 08 00000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47 978,4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22 451,1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20 275,8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29 296,5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17 183,8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21 282,1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17 183,8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21 282,1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17 183,8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21 282,1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17 183,8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21 282,1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17 183,8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84 1 04 00000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  <w:shd w:val="clear" w:color="auto" w:fill="auto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84 1 06 00000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  <w:shd w:val="clear" w:color="auto" w:fill="auto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"Капитальный ремонт Дома кино муниципального бюджетного учреждения культуры "Централизованная клубная система"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84 1 09 00000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768,9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768,9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768,9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768,9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84 1 10 00000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1 305,5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1 305,5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1 305,5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1 305,5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A1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4 806,6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4 806,6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4 806,6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4 806,6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120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18 681,9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3 092,0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0D6856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6 596,5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3 092,0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0D6856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6 596,5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3 092,0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0D6856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6 596,5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3 092,0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0D6856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6 596,5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3 092,0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84 2 05 00000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«Капитальный ремонт муниципального бюджетного учреждения «Питерская межпоселенческая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84 2 10 00000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84 2 11 00000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6A5109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  <w:bookmarkStart w:id="34" w:name="_GoBack"/>
            <w:bookmarkEnd w:id="34"/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6A5109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6A5109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6A5109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А1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11 000,7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 за счет средств местного бюджета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11,9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11,9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11,9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11,9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1 739,5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1 173,1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1 739,5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1 173,1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351,8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351,8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351,8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821,3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821,3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821,3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2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1 079,8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207,4</w:t>
            </w:r>
          </w:p>
        </w:tc>
      </w:tr>
      <w:tr w:rsidR="004D76EF" w:rsidRPr="004D76EF" w:rsidTr="004D76EF">
        <w:trPr>
          <w:trHeight w:val="32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207,4</w:t>
            </w:r>
          </w:p>
        </w:tc>
      </w:tr>
      <w:tr w:rsidR="004D76EF" w:rsidRPr="004D76EF" w:rsidTr="004D76EF">
        <w:trPr>
          <w:trHeight w:val="324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207,4</w:t>
            </w:r>
          </w:p>
        </w:tc>
      </w:tr>
      <w:tr w:rsidR="004D76EF" w:rsidRPr="004D76EF" w:rsidTr="004D76EF">
        <w:trPr>
          <w:trHeight w:val="324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207,4</w:t>
            </w:r>
          </w:p>
        </w:tc>
      </w:tr>
      <w:tr w:rsidR="004D76EF" w:rsidRPr="004D76EF" w:rsidTr="004D76EF">
        <w:trPr>
          <w:trHeight w:val="324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24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324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4 620,8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100,0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50,0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48,7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48,7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48,7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1,3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</w:t>
            </w:r>
            <w:r w:rsidR="00971924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4D76EF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1,3</w:t>
            </w:r>
          </w:p>
        </w:tc>
      </w:tr>
      <w:tr w:rsidR="004D76EF" w:rsidRPr="004D76EF" w:rsidTr="004D76EF">
        <w:trPr>
          <w:trHeight w:val="505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1,3</w:t>
            </w:r>
          </w:p>
        </w:tc>
      </w:tr>
      <w:tr w:rsidR="004D76EF" w:rsidRPr="004D76EF" w:rsidTr="004D76EF">
        <w:trPr>
          <w:trHeight w:val="505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193,6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971924">
        <w:trPr>
          <w:trHeight w:val="212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170,6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505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170,6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971924">
        <w:trPr>
          <w:trHeight w:val="152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505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505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971924">
        <w:trPr>
          <w:trHeight w:val="278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971924">
        <w:trPr>
          <w:trHeight w:val="141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505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971924">
        <w:trPr>
          <w:trHeight w:val="241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971924">
        <w:trPr>
          <w:trHeight w:val="244"/>
        </w:trPr>
        <w:tc>
          <w:tcPr>
            <w:tcW w:w="7513" w:type="dxa"/>
          </w:tcPr>
          <w:p w:rsidR="004D76EF" w:rsidRPr="004D76EF" w:rsidRDefault="004D76EF" w:rsidP="0097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3954,6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0,0</w:t>
            </w:r>
          </w:p>
        </w:tc>
      </w:tr>
      <w:tr w:rsidR="004D76EF" w:rsidRPr="004D76EF" w:rsidTr="004D76EF">
        <w:trPr>
          <w:trHeight w:val="246"/>
        </w:trPr>
        <w:tc>
          <w:tcPr>
            <w:tcW w:w="7513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361 987,2</w:t>
            </w:r>
          </w:p>
        </w:tc>
        <w:tc>
          <w:tcPr>
            <w:tcW w:w="1559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268 202,0</w:t>
            </w:r>
          </w:p>
        </w:tc>
        <w:tc>
          <w:tcPr>
            <w:tcW w:w="1587" w:type="dxa"/>
          </w:tcPr>
          <w:p w:rsidR="004D76EF" w:rsidRPr="004D76EF" w:rsidRDefault="004D76EF" w:rsidP="004D7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EF">
              <w:rPr>
                <w:rFonts w:ascii="Times New Roman" w:hAnsi="Times New Roman" w:cs="Times New Roman"/>
              </w:rPr>
              <w:t>280 910,4»</w:t>
            </w:r>
          </w:p>
        </w:tc>
      </w:tr>
    </w:tbl>
    <w:p w:rsidR="004D76EF" w:rsidRPr="004D76EF" w:rsidRDefault="004D76EF" w:rsidP="004D76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6AD1" w:rsidRPr="00E86AD1" w:rsidRDefault="00E86AD1" w:rsidP="00E86AD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193759" w:rsidRPr="00B26532" w:rsidTr="00803017">
        <w:tc>
          <w:tcPr>
            <w:tcW w:w="5211" w:type="dxa"/>
          </w:tcPr>
          <w:p w:rsidR="00193759" w:rsidRDefault="000E12F8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82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3759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 депутатов Питерского муниципального района</w:t>
            </w:r>
          </w:p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93759" w:rsidRPr="00B26532" w:rsidTr="00803017">
        <w:tc>
          <w:tcPr>
            <w:tcW w:w="5211" w:type="dxa"/>
          </w:tcPr>
          <w:p w:rsidR="00193759" w:rsidRPr="00B26532" w:rsidRDefault="00193759" w:rsidP="00135E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="00135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</w:p>
        </w:tc>
        <w:tc>
          <w:tcPr>
            <w:tcW w:w="4820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193759" w:rsidRDefault="00193759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12636E" w:rsidSect="007A5911">
          <w:pgSz w:w="16838" w:h="11906" w:orient="landscape"/>
          <w:pgMar w:top="1701" w:right="536" w:bottom="993" w:left="1134" w:header="709" w:footer="170" w:gutter="0"/>
          <w:cols w:space="708"/>
          <w:docGrid w:linePitch="360"/>
        </w:sectPr>
      </w:pP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E656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к решению Собрания депутатов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2636E" w:rsidRPr="0012636E" w:rsidRDefault="00EF4323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7782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782D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="0012636E" w:rsidRPr="0012636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E7782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2636E" w:rsidRPr="0012636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7782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2C50" w:rsidRPr="0012636E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«Приложени</w:t>
      </w:r>
      <w:r w:rsidR="00EF0D2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</w:t>
      </w:r>
      <w:r w:rsidR="00EF0D2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C32C50" w:rsidRPr="0012636E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C32C50" w:rsidRPr="0012636E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32C50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от 21 декабря 2018 года №28-1</w:t>
      </w:r>
    </w:p>
    <w:p w:rsidR="003174AB" w:rsidRPr="00B36986" w:rsidRDefault="003174AB" w:rsidP="003174AB">
      <w:pPr>
        <w:pStyle w:val="1"/>
        <w:ind w:left="4731"/>
        <w:jc w:val="right"/>
        <w:rPr>
          <w:b w:val="0"/>
          <w:i/>
          <w:sz w:val="24"/>
        </w:rPr>
      </w:pPr>
      <w:r w:rsidRPr="00B36986">
        <w:rPr>
          <w:b w:val="0"/>
          <w:i/>
          <w:sz w:val="24"/>
        </w:rPr>
        <w:t xml:space="preserve">                                                      </w:t>
      </w:r>
    </w:p>
    <w:p w:rsidR="003174AB" w:rsidRPr="00EF0D2B" w:rsidRDefault="003174AB" w:rsidP="003174AB">
      <w:pPr>
        <w:pStyle w:val="1"/>
        <w:ind w:left="4731"/>
        <w:jc w:val="right"/>
        <w:rPr>
          <w:b w:val="0"/>
          <w:sz w:val="24"/>
        </w:rPr>
      </w:pPr>
      <w:r w:rsidRPr="00EF0D2B">
        <w:rPr>
          <w:b w:val="0"/>
          <w:sz w:val="24"/>
        </w:rPr>
        <w:t xml:space="preserve">Таблица 1                                                      </w:t>
      </w:r>
    </w:p>
    <w:p w:rsidR="003174AB" w:rsidRDefault="003174AB" w:rsidP="00EF0D2B">
      <w:pPr>
        <w:pStyle w:val="1"/>
      </w:pPr>
      <w:r>
        <w:t>Распределение на 2019 год и на плановый период 2020 и 2021 годов дотации на выравнивание бюджетной обеспеченности сельских поселений</w:t>
      </w:r>
    </w:p>
    <w:p w:rsidR="003174AB" w:rsidRPr="00EF0D2B" w:rsidRDefault="003174AB" w:rsidP="00DB7806">
      <w:pPr>
        <w:spacing w:after="0"/>
        <w:jc w:val="right"/>
        <w:rPr>
          <w:rFonts w:ascii="Times New Roman" w:hAnsi="Times New Roman" w:cs="Times New Roman"/>
        </w:rPr>
      </w:pPr>
      <w:r w:rsidRPr="00EF0D2B">
        <w:rPr>
          <w:rFonts w:ascii="Times New Roman" w:hAnsi="Times New Roman" w:cs="Times New Roman"/>
        </w:rPr>
        <w:t>(тыс. рублей)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95"/>
        <w:gridCol w:w="1418"/>
        <w:gridCol w:w="1276"/>
        <w:gridCol w:w="1275"/>
      </w:tblGrid>
      <w:tr w:rsidR="003174AB" w:rsidRPr="00DB7806" w:rsidTr="00DB7806">
        <w:trPr>
          <w:trHeight w:val="359"/>
        </w:trPr>
        <w:tc>
          <w:tcPr>
            <w:tcW w:w="817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95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18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174AB" w:rsidRPr="00DB7806" w:rsidTr="00DB7806">
        <w:trPr>
          <w:trHeight w:val="283"/>
        </w:trPr>
        <w:tc>
          <w:tcPr>
            <w:tcW w:w="817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 xml:space="preserve">Агафоновское муниципальное образование </w:t>
            </w:r>
          </w:p>
        </w:tc>
        <w:tc>
          <w:tcPr>
            <w:tcW w:w="1418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75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4AB" w:rsidRPr="00DB7806" w:rsidTr="00DB7806">
        <w:trPr>
          <w:trHeight w:val="255"/>
        </w:trPr>
        <w:tc>
          <w:tcPr>
            <w:tcW w:w="817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 xml:space="preserve">Алексашкинское муниципальное образование </w:t>
            </w:r>
          </w:p>
        </w:tc>
        <w:tc>
          <w:tcPr>
            <w:tcW w:w="1418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276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275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3174AB" w:rsidRPr="00DB7806" w:rsidTr="00DB7806">
        <w:trPr>
          <w:trHeight w:val="273"/>
        </w:trPr>
        <w:tc>
          <w:tcPr>
            <w:tcW w:w="817" w:type="dxa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 xml:space="preserve">Малоузенское муниципальное образование </w:t>
            </w:r>
          </w:p>
        </w:tc>
        <w:tc>
          <w:tcPr>
            <w:tcW w:w="1418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276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  <w:tc>
          <w:tcPr>
            <w:tcW w:w="1275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3174AB" w:rsidRPr="00DB7806" w:rsidTr="00DB7806">
        <w:tc>
          <w:tcPr>
            <w:tcW w:w="817" w:type="dxa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 xml:space="preserve">Нивское муниципальное образование </w:t>
            </w:r>
          </w:p>
        </w:tc>
        <w:tc>
          <w:tcPr>
            <w:tcW w:w="1418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76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5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3174AB" w:rsidRPr="00DB7806" w:rsidTr="00DB7806">
        <w:tc>
          <w:tcPr>
            <w:tcW w:w="5812" w:type="dxa"/>
            <w:gridSpan w:val="2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418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1276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603,9</w:t>
            </w:r>
          </w:p>
        </w:tc>
        <w:tc>
          <w:tcPr>
            <w:tcW w:w="1275" w:type="dxa"/>
            <w:vAlign w:val="center"/>
          </w:tcPr>
          <w:p w:rsidR="003174AB" w:rsidRPr="00DB7806" w:rsidRDefault="003174AB" w:rsidP="00E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</w:tr>
    </w:tbl>
    <w:p w:rsidR="003174AB" w:rsidRDefault="003174AB" w:rsidP="003174AB">
      <w:pPr>
        <w:pStyle w:val="1"/>
        <w:ind w:left="4731"/>
        <w:jc w:val="right"/>
        <w:rPr>
          <w:b w:val="0"/>
          <w:i/>
          <w:sz w:val="24"/>
        </w:rPr>
      </w:pPr>
    </w:p>
    <w:p w:rsidR="003174AB" w:rsidRPr="00DB7806" w:rsidRDefault="003174AB" w:rsidP="003174AB">
      <w:pPr>
        <w:pStyle w:val="1"/>
        <w:ind w:left="4731"/>
        <w:jc w:val="right"/>
        <w:rPr>
          <w:b w:val="0"/>
          <w:sz w:val="24"/>
        </w:rPr>
      </w:pPr>
    </w:p>
    <w:p w:rsidR="003174AB" w:rsidRPr="00E7782D" w:rsidRDefault="003174AB" w:rsidP="00E7782D">
      <w:pPr>
        <w:pStyle w:val="1"/>
        <w:ind w:left="4731"/>
        <w:jc w:val="right"/>
        <w:rPr>
          <w:b w:val="0"/>
          <w:sz w:val="24"/>
        </w:rPr>
      </w:pPr>
      <w:r w:rsidRPr="00DB7806">
        <w:rPr>
          <w:b w:val="0"/>
          <w:sz w:val="24"/>
        </w:rPr>
        <w:t xml:space="preserve">Таблица 2                                                      </w:t>
      </w:r>
      <w:r>
        <w:t xml:space="preserve">  </w:t>
      </w:r>
    </w:p>
    <w:p w:rsidR="003174AB" w:rsidRPr="00DB7806" w:rsidRDefault="003174AB" w:rsidP="00DB7806">
      <w:pPr>
        <w:pStyle w:val="a3"/>
        <w:jc w:val="center"/>
        <w:rPr>
          <w:b/>
        </w:rPr>
      </w:pPr>
      <w:r w:rsidRPr="00DB7806">
        <w:rPr>
          <w:b/>
        </w:rPr>
        <w:t>Распределение на 2019 год и на плановый период 2020 и 2021 годов иных межбюджетных трансфертов сельских поселений</w:t>
      </w:r>
    </w:p>
    <w:p w:rsidR="003174AB" w:rsidRPr="00DB7806" w:rsidRDefault="003174AB" w:rsidP="00E778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7806">
        <w:rPr>
          <w:rFonts w:ascii="Times New Roman" w:hAnsi="Times New Roman" w:cs="Times New Roman"/>
        </w:rPr>
        <w:t>(тыс. рублей)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5254"/>
        <w:gridCol w:w="1495"/>
        <w:gridCol w:w="1199"/>
        <w:gridCol w:w="1275"/>
      </w:tblGrid>
      <w:tr w:rsidR="003174AB" w:rsidRPr="00DB7806" w:rsidTr="00DB7806">
        <w:tc>
          <w:tcPr>
            <w:tcW w:w="558" w:type="dxa"/>
            <w:vAlign w:val="center"/>
          </w:tcPr>
          <w:p w:rsidR="003174AB" w:rsidRPr="00DB7806" w:rsidRDefault="003174AB" w:rsidP="00E7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54" w:type="dxa"/>
            <w:vAlign w:val="center"/>
          </w:tcPr>
          <w:p w:rsidR="003174AB" w:rsidRPr="00DB7806" w:rsidRDefault="003174AB" w:rsidP="00E7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95" w:type="dxa"/>
            <w:vAlign w:val="center"/>
          </w:tcPr>
          <w:p w:rsidR="003174AB" w:rsidRPr="00DB7806" w:rsidRDefault="003174AB" w:rsidP="00E7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99" w:type="dxa"/>
            <w:vAlign w:val="center"/>
          </w:tcPr>
          <w:p w:rsidR="003174AB" w:rsidRPr="00DB7806" w:rsidRDefault="003174AB" w:rsidP="00E7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3174AB" w:rsidRPr="00DB7806" w:rsidRDefault="003174AB" w:rsidP="00E7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174AB" w:rsidRPr="00DB7806" w:rsidTr="00DB7806">
        <w:tc>
          <w:tcPr>
            <w:tcW w:w="558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 xml:space="preserve">Агафоновское муниципальное образование </w:t>
            </w:r>
          </w:p>
        </w:tc>
        <w:tc>
          <w:tcPr>
            <w:tcW w:w="1495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199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4AB" w:rsidRPr="00DB7806" w:rsidTr="00DB7806">
        <w:tc>
          <w:tcPr>
            <w:tcW w:w="558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4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Алексашкинское муниципальное образование</w:t>
            </w:r>
          </w:p>
        </w:tc>
        <w:tc>
          <w:tcPr>
            <w:tcW w:w="1495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9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4AB" w:rsidRPr="00DB7806" w:rsidTr="00DB7806">
        <w:tc>
          <w:tcPr>
            <w:tcW w:w="558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Малоузенское муниципальное образование</w:t>
            </w:r>
          </w:p>
        </w:tc>
        <w:tc>
          <w:tcPr>
            <w:tcW w:w="1495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99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4AB" w:rsidRPr="00DB7806" w:rsidTr="00DB7806">
        <w:tc>
          <w:tcPr>
            <w:tcW w:w="558" w:type="dxa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254" w:type="dxa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Нивское муниципальное образование</w:t>
            </w:r>
          </w:p>
        </w:tc>
        <w:tc>
          <w:tcPr>
            <w:tcW w:w="1495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99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4AB" w:rsidRPr="00DB7806" w:rsidTr="00DB7806">
        <w:tc>
          <w:tcPr>
            <w:tcW w:w="558" w:type="dxa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254" w:type="dxa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 xml:space="preserve">Орошаемое муниципальное образование </w:t>
            </w:r>
          </w:p>
        </w:tc>
        <w:tc>
          <w:tcPr>
            <w:tcW w:w="1495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99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4AB" w:rsidRPr="00DB7806" w:rsidTr="00DB7806">
        <w:tc>
          <w:tcPr>
            <w:tcW w:w="5812" w:type="dxa"/>
            <w:gridSpan w:val="2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495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1199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174AB" w:rsidRPr="00DB7806" w:rsidRDefault="003174AB" w:rsidP="00DB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6">
              <w:rPr>
                <w:rFonts w:ascii="Times New Roman" w:hAnsi="Times New Roman" w:cs="Times New Roman"/>
                <w:sz w:val="24"/>
                <w:szCs w:val="24"/>
              </w:rPr>
              <w:t>0,0»</w:t>
            </w:r>
          </w:p>
        </w:tc>
      </w:tr>
    </w:tbl>
    <w:p w:rsidR="003174AB" w:rsidRPr="00B03016" w:rsidRDefault="003174AB" w:rsidP="003174AB"/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4644"/>
        <w:gridCol w:w="851"/>
        <w:gridCol w:w="4678"/>
      </w:tblGrid>
      <w:tr w:rsidR="00E7782D" w:rsidRPr="00B26532" w:rsidTr="00E7782D">
        <w:tc>
          <w:tcPr>
            <w:tcW w:w="4644" w:type="dxa"/>
          </w:tcPr>
          <w:p w:rsidR="00E7782D" w:rsidRDefault="00E7782D" w:rsidP="00E778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E7782D" w:rsidRPr="00B26532" w:rsidRDefault="00E7782D" w:rsidP="00E778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7782D" w:rsidRPr="00B26532" w:rsidRDefault="00E7782D" w:rsidP="00E778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E7782D" w:rsidRPr="00B26532" w:rsidRDefault="00E7782D" w:rsidP="00E778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E7782D" w:rsidRPr="00B26532" w:rsidTr="00E7782D">
        <w:tc>
          <w:tcPr>
            <w:tcW w:w="4644" w:type="dxa"/>
          </w:tcPr>
          <w:p w:rsidR="00E7782D" w:rsidRPr="00B26532" w:rsidRDefault="00E7782D" w:rsidP="00E778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</w:p>
        </w:tc>
        <w:tc>
          <w:tcPr>
            <w:tcW w:w="851" w:type="dxa"/>
          </w:tcPr>
          <w:p w:rsidR="00E7782D" w:rsidRPr="00B26532" w:rsidRDefault="00E7782D" w:rsidP="00E778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E7782D" w:rsidRPr="00B26532" w:rsidRDefault="00E7782D" w:rsidP="00E778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3174AB" w:rsidRDefault="003174AB" w:rsidP="003174AB">
      <w:pPr>
        <w:ind w:left="-567" w:firstLine="567"/>
        <w:rPr>
          <w:color w:val="000000"/>
        </w:rPr>
      </w:pPr>
    </w:p>
    <w:p w:rsidR="003174AB" w:rsidRDefault="003174AB" w:rsidP="003174AB">
      <w:pPr>
        <w:ind w:left="-567" w:firstLine="567"/>
        <w:rPr>
          <w:color w:val="000000"/>
        </w:rPr>
      </w:pPr>
    </w:p>
    <w:p w:rsidR="003174AB" w:rsidRDefault="003174AB" w:rsidP="003174AB">
      <w:pPr>
        <w:ind w:left="-567" w:firstLine="567"/>
        <w:rPr>
          <w:color w:val="000000"/>
        </w:rPr>
      </w:pPr>
    </w:p>
    <w:p w:rsidR="00E7782D" w:rsidRPr="0012636E" w:rsidRDefault="00E7782D" w:rsidP="00E7782D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E7782D" w:rsidRPr="0012636E" w:rsidRDefault="00E7782D" w:rsidP="00E7782D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к решению Собрания депутатов</w:t>
      </w:r>
    </w:p>
    <w:p w:rsidR="00E7782D" w:rsidRPr="0012636E" w:rsidRDefault="00E7782D" w:rsidP="00E7782D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E7782D" w:rsidRPr="0012636E" w:rsidRDefault="00E7782D" w:rsidP="00E7782D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E7782D" w:rsidRPr="0012636E" w:rsidRDefault="00E7782D" w:rsidP="00E7782D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23 декабря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E7782D" w:rsidRPr="0012636E" w:rsidRDefault="00E7782D" w:rsidP="00E7782D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782D" w:rsidRPr="0012636E" w:rsidRDefault="00E7782D" w:rsidP="00E7782D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«Приложени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E7782D" w:rsidRPr="0012636E" w:rsidRDefault="00E7782D" w:rsidP="00E7782D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E7782D" w:rsidRPr="0012636E" w:rsidRDefault="00E7782D" w:rsidP="00E7782D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E7782D" w:rsidRDefault="00E7782D" w:rsidP="00E7782D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от 21 декабря 2018 года №28-1</w:t>
      </w:r>
    </w:p>
    <w:p w:rsidR="003174AB" w:rsidRDefault="003174AB" w:rsidP="003174AB">
      <w:pPr>
        <w:ind w:left="-567" w:firstLine="567"/>
        <w:rPr>
          <w:color w:val="000000"/>
        </w:rPr>
      </w:pPr>
    </w:p>
    <w:p w:rsidR="00E7782D" w:rsidRPr="00E7782D" w:rsidRDefault="00E7782D" w:rsidP="00E7782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782D" w:rsidRPr="00E7782D" w:rsidRDefault="00E7782D" w:rsidP="00E778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82D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E7782D" w:rsidRPr="00E7782D" w:rsidRDefault="00E7782D" w:rsidP="00E77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82D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2019 год и на плановый период 2020 и 2021 годов</w:t>
      </w:r>
      <w:r w:rsidRPr="00E778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782D" w:rsidRPr="00E7782D" w:rsidRDefault="00E7782D" w:rsidP="00E778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8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782D">
        <w:rPr>
          <w:rFonts w:ascii="Times New Roman" w:hAnsi="Times New Roman" w:cs="Times New Roman"/>
          <w:sz w:val="24"/>
          <w:szCs w:val="24"/>
        </w:rPr>
        <w:tab/>
      </w:r>
      <w:r w:rsidRPr="00E7782D">
        <w:rPr>
          <w:rFonts w:ascii="Times New Roman" w:hAnsi="Times New Roman" w:cs="Times New Roman"/>
          <w:sz w:val="24"/>
          <w:szCs w:val="24"/>
        </w:rPr>
        <w:tab/>
      </w:r>
      <w:r w:rsidRPr="00E7782D">
        <w:rPr>
          <w:rFonts w:ascii="Times New Roman" w:hAnsi="Times New Roman" w:cs="Times New Roman"/>
          <w:sz w:val="24"/>
          <w:szCs w:val="24"/>
        </w:rPr>
        <w:tab/>
      </w:r>
      <w:r w:rsidRPr="00E7782D">
        <w:rPr>
          <w:rFonts w:ascii="Times New Roman" w:hAnsi="Times New Roman" w:cs="Times New Roman"/>
          <w:sz w:val="24"/>
          <w:szCs w:val="24"/>
        </w:rPr>
        <w:tab/>
      </w:r>
      <w:r w:rsidRPr="00E7782D">
        <w:rPr>
          <w:rFonts w:ascii="Times New Roman" w:hAnsi="Times New Roman" w:cs="Times New Roman"/>
          <w:sz w:val="24"/>
          <w:szCs w:val="24"/>
        </w:rPr>
        <w:tab/>
      </w:r>
      <w:r w:rsidRPr="00E7782D">
        <w:rPr>
          <w:rFonts w:ascii="Times New Roman" w:hAnsi="Times New Roman" w:cs="Times New Roman"/>
          <w:sz w:val="24"/>
          <w:szCs w:val="24"/>
        </w:rPr>
        <w:tab/>
      </w:r>
      <w:r w:rsidRPr="00E7782D">
        <w:rPr>
          <w:rFonts w:ascii="Times New Roman" w:hAnsi="Times New Roman" w:cs="Times New Roman"/>
          <w:sz w:val="24"/>
          <w:szCs w:val="24"/>
        </w:rPr>
        <w:tab/>
      </w:r>
      <w:r w:rsidRPr="00E7782D">
        <w:rPr>
          <w:rFonts w:ascii="Times New Roman" w:hAnsi="Times New Roman" w:cs="Times New Roman"/>
          <w:sz w:val="24"/>
          <w:szCs w:val="24"/>
        </w:rPr>
        <w:tab/>
      </w:r>
      <w:r w:rsidRPr="00E7782D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9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260"/>
        <w:gridCol w:w="1357"/>
        <w:gridCol w:w="1275"/>
        <w:gridCol w:w="1418"/>
      </w:tblGrid>
      <w:tr w:rsidR="00E7782D" w:rsidRPr="008404CD" w:rsidTr="006A63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Код бюджетной</w:t>
            </w:r>
          </w:p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классификации</w:t>
            </w:r>
          </w:p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2021 год</w:t>
            </w:r>
          </w:p>
        </w:tc>
      </w:tr>
      <w:tr w:rsidR="00E7782D" w:rsidRPr="008404CD" w:rsidTr="006A63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Источники финансирования дефицита бюджета, 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641,6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-4 500,0</w:t>
            </w:r>
          </w:p>
        </w:tc>
      </w:tr>
      <w:tr w:rsidR="00E7782D" w:rsidRPr="008404CD" w:rsidTr="006A63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01 02 00 00 00 0000 000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0,0</w:t>
            </w:r>
          </w:p>
        </w:tc>
      </w:tr>
      <w:tr w:rsidR="00E7782D" w:rsidRPr="008404CD" w:rsidTr="006A63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01 02 00 00 05 0000 710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0,0</w:t>
            </w:r>
          </w:p>
        </w:tc>
      </w:tr>
      <w:tr w:rsidR="00E7782D" w:rsidRPr="008404CD" w:rsidTr="006A63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01 02 00 00 05 0000 810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0,0</w:t>
            </w:r>
          </w:p>
        </w:tc>
      </w:tr>
      <w:tr w:rsidR="00E7782D" w:rsidRPr="008404CD" w:rsidTr="006A63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Бюджетные кредиты от других бюджетов бюджетной системы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-4 500,0</w:t>
            </w:r>
          </w:p>
        </w:tc>
      </w:tr>
      <w:tr w:rsidR="00E7782D" w:rsidRPr="008404CD" w:rsidTr="006A63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 xml:space="preserve"> 01 03 01 00 05 0000 710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0,0</w:t>
            </w:r>
          </w:p>
        </w:tc>
      </w:tr>
      <w:tr w:rsidR="00E7782D" w:rsidRPr="008404CD" w:rsidTr="006A63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-4 500,0</w:t>
            </w:r>
          </w:p>
        </w:tc>
      </w:tr>
      <w:tr w:rsidR="00E7782D" w:rsidRPr="008404CD" w:rsidTr="006A63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641,6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0,0</w:t>
            </w:r>
          </w:p>
        </w:tc>
      </w:tr>
      <w:tr w:rsidR="00E7782D" w:rsidRPr="008404CD" w:rsidTr="006A63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lastRenderedPageBreak/>
              <w:t xml:space="preserve"> 01 05 02 01 05 0000 510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-370 245,6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-272 202,0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-290 610,4</w:t>
            </w:r>
          </w:p>
        </w:tc>
      </w:tr>
      <w:tr w:rsidR="00E7782D" w:rsidRPr="008404CD" w:rsidTr="006A63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 xml:space="preserve"> 01 05 02 01 05 0000 610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370 887,2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272 202,0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2D" w:rsidRPr="008404CD" w:rsidRDefault="00E7782D" w:rsidP="006A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4CD">
              <w:rPr>
                <w:rFonts w:ascii="Times New Roman" w:hAnsi="Times New Roman" w:cs="Times New Roman"/>
              </w:rPr>
              <w:t>290 610,4»</w:t>
            </w:r>
          </w:p>
        </w:tc>
      </w:tr>
    </w:tbl>
    <w:p w:rsidR="00E7782D" w:rsidRPr="00E7782D" w:rsidRDefault="00E7782D" w:rsidP="00E7782D">
      <w:pPr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C32C50" w:rsidRPr="00C32C50" w:rsidRDefault="00C32C50" w:rsidP="00C32C50">
      <w:pPr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Pr="00135E37" w:rsidRDefault="00135E37" w:rsidP="00135E37">
      <w:pPr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4644"/>
        <w:gridCol w:w="851"/>
        <w:gridCol w:w="4678"/>
      </w:tblGrid>
      <w:tr w:rsidR="0012636E" w:rsidRPr="00B26532" w:rsidTr="006A6335">
        <w:tc>
          <w:tcPr>
            <w:tcW w:w="4644" w:type="dxa"/>
          </w:tcPr>
          <w:p w:rsidR="0012636E" w:rsidRDefault="00135E37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2636E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12636E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2636E" w:rsidRPr="00B26532" w:rsidTr="006A6335">
        <w:tc>
          <w:tcPr>
            <w:tcW w:w="4644" w:type="dxa"/>
          </w:tcPr>
          <w:p w:rsidR="0012636E" w:rsidRPr="00B26532" w:rsidRDefault="00135E37" w:rsidP="008214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</w:p>
        </w:tc>
        <w:tc>
          <w:tcPr>
            <w:tcW w:w="851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135E37" w:rsidRPr="00135E37" w:rsidRDefault="00135E37" w:rsidP="009A03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35E37" w:rsidRPr="00135E37" w:rsidSect="00DB7806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CF" w:rsidRDefault="00200FCF" w:rsidP="00620A96">
      <w:pPr>
        <w:spacing w:after="0" w:line="240" w:lineRule="auto"/>
      </w:pPr>
      <w:r>
        <w:separator/>
      </w:r>
    </w:p>
  </w:endnote>
  <w:endnote w:type="continuationSeparator" w:id="0">
    <w:p w:rsidR="00200FCF" w:rsidRDefault="00200FCF" w:rsidP="0062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699233"/>
      <w:docPartObj>
        <w:docPartGallery w:val="Page Numbers (Bottom of Page)"/>
        <w:docPartUnique/>
      </w:docPartObj>
    </w:sdtPr>
    <w:sdtContent>
      <w:p w:rsidR="00036708" w:rsidRDefault="0003670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109">
          <w:rPr>
            <w:noProof/>
          </w:rPr>
          <w:t>153</w:t>
        </w:r>
        <w:r>
          <w:fldChar w:fldCharType="end"/>
        </w:r>
      </w:p>
    </w:sdtContent>
  </w:sdt>
  <w:p w:rsidR="00036708" w:rsidRDefault="000367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CF" w:rsidRDefault="00200FCF" w:rsidP="00620A96">
      <w:pPr>
        <w:spacing w:after="0" w:line="240" w:lineRule="auto"/>
      </w:pPr>
      <w:r>
        <w:separator/>
      </w:r>
    </w:p>
  </w:footnote>
  <w:footnote w:type="continuationSeparator" w:id="0">
    <w:p w:rsidR="00200FCF" w:rsidRDefault="00200FCF" w:rsidP="0062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обрание депутатов">
    <w15:presenceInfo w15:providerId="None" w15:userId="Собрание депутат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DB"/>
    <w:rsid w:val="00003F07"/>
    <w:rsid w:val="000054A9"/>
    <w:rsid w:val="0001571D"/>
    <w:rsid w:val="00036708"/>
    <w:rsid w:val="00041343"/>
    <w:rsid w:val="000444E9"/>
    <w:rsid w:val="0004568D"/>
    <w:rsid w:val="00046DB2"/>
    <w:rsid w:val="00051CAE"/>
    <w:rsid w:val="00070BCA"/>
    <w:rsid w:val="000868DC"/>
    <w:rsid w:val="00097D5B"/>
    <w:rsid w:val="000A29CC"/>
    <w:rsid w:val="000A510F"/>
    <w:rsid w:val="000B5A3B"/>
    <w:rsid w:val="000B5CEA"/>
    <w:rsid w:val="000C7A5A"/>
    <w:rsid w:val="000D6856"/>
    <w:rsid w:val="000E12F8"/>
    <w:rsid w:val="000E58C3"/>
    <w:rsid w:val="0012047C"/>
    <w:rsid w:val="00120877"/>
    <w:rsid w:val="001230F2"/>
    <w:rsid w:val="0012636E"/>
    <w:rsid w:val="0013032D"/>
    <w:rsid w:val="00135E37"/>
    <w:rsid w:val="00142EA9"/>
    <w:rsid w:val="001446CA"/>
    <w:rsid w:val="00151AB3"/>
    <w:rsid w:val="00160535"/>
    <w:rsid w:val="00162365"/>
    <w:rsid w:val="00175A7E"/>
    <w:rsid w:val="001826DB"/>
    <w:rsid w:val="00184E64"/>
    <w:rsid w:val="00193759"/>
    <w:rsid w:val="00196911"/>
    <w:rsid w:val="001A25B8"/>
    <w:rsid w:val="001B25C0"/>
    <w:rsid w:val="001C1081"/>
    <w:rsid w:val="001C5378"/>
    <w:rsid w:val="001D5031"/>
    <w:rsid w:val="001E7478"/>
    <w:rsid w:val="001F284A"/>
    <w:rsid w:val="001F3839"/>
    <w:rsid w:val="001F5710"/>
    <w:rsid w:val="002006FF"/>
    <w:rsid w:val="00200FCF"/>
    <w:rsid w:val="0020471F"/>
    <w:rsid w:val="00204ADB"/>
    <w:rsid w:val="00232B2A"/>
    <w:rsid w:val="00234AC5"/>
    <w:rsid w:val="00242D32"/>
    <w:rsid w:val="0024683C"/>
    <w:rsid w:val="0025356A"/>
    <w:rsid w:val="0025413A"/>
    <w:rsid w:val="00266B1C"/>
    <w:rsid w:val="00276A5F"/>
    <w:rsid w:val="00285376"/>
    <w:rsid w:val="00286117"/>
    <w:rsid w:val="00287D09"/>
    <w:rsid w:val="002B27CD"/>
    <w:rsid w:val="002B2FF5"/>
    <w:rsid w:val="002C123E"/>
    <w:rsid w:val="002C1325"/>
    <w:rsid w:val="002D0129"/>
    <w:rsid w:val="00303ED0"/>
    <w:rsid w:val="00304305"/>
    <w:rsid w:val="00307D70"/>
    <w:rsid w:val="00314B29"/>
    <w:rsid w:val="003173BD"/>
    <w:rsid w:val="003174AB"/>
    <w:rsid w:val="00321123"/>
    <w:rsid w:val="00321B0A"/>
    <w:rsid w:val="00327122"/>
    <w:rsid w:val="003533D7"/>
    <w:rsid w:val="00365A2E"/>
    <w:rsid w:val="00365CA5"/>
    <w:rsid w:val="00370550"/>
    <w:rsid w:val="00383433"/>
    <w:rsid w:val="00383BC2"/>
    <w:rsid w:val="00387EA2"/>
    <w:rsid w:val="00390087"/>
    <w:rsid w:val="00391491"/>
    <w:rsid w:val="003B2CEC"/>
    <w:rsid w:val="003B633A"/>
    <w:rsid w:val="003C7596"/>
    <w:rsid w:val="003D31E3"/>
    <w:rsid w:val="003E043C"/>
    <w:rsid w:val="003E16E6"/>
    <w:rsid w:val="003E3F25"/>
    <w:rsid w:val="003E6608"/>
    <w:rsid w:val="003E7089"/>
    <w:rsid w:val="003F3ABB"/>
    <w:rsid w:val="0040506F"/>
    <w:rsid w:val="00406DBE"/>
    <w:rsid w:val="004168C9"/>
    <w:rsid w:val="00417415"/>
    <w:rsid w:val="004175F2"/>
    <w:rsid w:val="00431AEB"/>
    <w:rsid w:val="004341A6"/>
    <w:rsid w:val="00453727"/>
    <w:rsid w:val="004600BD"/>
    <w:rsid w:val="00467DD4"/>
    <w:rsid w:val="00482719"/>
    <w:rsid w:val="00482B82"/>
    <w:rsid w:val="00495E96"/>
    <w:rsid w:val="004C1C9A"/>
    <w:rsid w:val="004C3164"/>
    <w:rsid w:val="004C3D72"/>
    <w:rsid w:val="004C42BD"/>
    <w:rsid w:val="004C6F40"/>
    <w:rsid w:val="004D2774"/>
    <w:rsid w:val="004D740A"/>
    <w:rsid w:val="004D76EF"/>
    <w:rsid w:val="004E623B"/>
    <w:rsid w:val="00525476"/>
    <w:rsid w:val="00542A89"/>
    <w:rsid w:val="005457D8"/>
    <w:rsid w:val="00550A87"/>
    <w:rsid w:val="005542EC"/>
    <w:rsid w:val="00561A2A"/>
    <w:rsid w:val="00585866"/>
    <w:rsid w:val="0059120C"/>
    <w:rsid w:val="00597F29"/>
    <w:rsid w:val="005B387A"/>
    <w:rsid w:val="005C009E"/>
    <w:rsid w:val="005D5A73"/>
    <w:rsid w:val="006022AB"/>
    <w:rsid w:val="00620A96"/>
    <w:rsid w:val="00622729"/>
    <w:rsid w:val="0062297E"/>
    <w:rsid w:val="00624AAC"/>
    <w:rsid w:val="00631883"/>
    <w:rsid w:val="00637D67"/>
    <w:rsid w:val="006442D9"/>
    <w:rsid w:val="00652A06"/>
    <w:rsid w:val="00657DB9"/>
    <w:rsid w:val="00667B56"/>
    <w:rsid w:val="00673A13"/>
    <w:rsid w:val="00677A20"/>
    <w:rsid w:val="00690504"/>
    <w:rsid w:val="00691370"/>
    <w:rsid w:val="00691CB3"/>
    <w:rsid w:val="0069410F"/>
    <w:rsid w:val="006A5109"/>
    <w:rsid w:val="006A6335"/>
    <w:rsid w:val="006C0316"/>
    <w:rsid w:val="006D047D"/>
    <w:rsid w:val="006D1961"/>
    <w:rsid w:val="006D46C7"/>
    <w:rsid w:val="006D73C5"/>
    <w:rsid w:val="006E05B4"/>
    <w:rsid w:val="006E6EF1"/>
    <w:rsid w:val="006F0062"/>
    <w:rsid w:val="00704438"/>
    <w:rsid w:val="0071111F"/>
    <w:rsid w:val="00713A54"/>
    <w:rsid w:val="00737D40"/>
    <w:rsid w:val="00741DC7"/>
    <w:rsid w:val="007763A1"/>
    <w:rsid w:val="007A30D3"/>
    <w:rsid w:val="007A5911"/>
    <w:rsid w:val="007F4FE6"/>
    <w:rsid w:val="007F6965"/>
    <w:rsid w:val="00802207"/>
    <w:rsid w:val="00803017"/>
    <w:rsid w:val="00807339"/>
    <w:rsid w:val="0082148E"/>
    <w:rsid w:val="00825386"/>
    <w:rsid w:val="0082797A"/>
    <w:rsid w:val="008404CD"/>
    <w:rsid w:val="00840884"/>
    <w:rsid w:val="0085521E"/>
    <w:rsid w:val="00855398"/>
    <w:rsid w:val="008616BB"/>
    <w:rsid w:val="008703EA"/>
    <w:rsid w:val="00874B7F"/>
    <w:rsid w:val="008822BC"/>
    <w:rsid w:val="008843D8"/>
    <w:rsid w:val="00885929"/>
    <w:rsid w:val="00887D7C"/>
    <w:rsid w:val="008A708F"/>
    <w:rsid w:val="008B1F97"/>
    <w:rsid w:val="008C31CF"/>
    <w:rsid w:val="008C3A55"/>
    <w:rsid w:val="008C4203"/>
    <w:rsid w:val="008D1588"/>
    <w:rsid w:val="008E2D86"/>
    <w:rsid w:val="008E5596"/>
    <w:rsid w:val="008F38F9"/>
    <w:rsid w:val="00907008"/>
    <w:rsid w:val="00914AA5"/>
    <w:rsid w:val="00936384"/>
    <w:rsid w:val="0093723C"/>
    <w:rsid w:val="00945297"/>
    <w:rsid w:val="009679A9"/>
    <w:rsid w:val="00971924"/>
    <w:rsid w:val="00985559"/>
    <w:rsid w:val="00985EB1"/>
    <w:rsid w:val="00991ABF"/>
    <w:rsid w:val="00992091"/>
    <w:rsid w:val="00992D46"/>
    <w:rsid w:val="00997052"/>
    <w:rsid w:val="009A0372"/>
    <w:rsid w:val="009A53C3"/>
    <w:rsid w:val="009D0012"/>
    <w:rsid w:val="009D2D56"/>
    <w:rsid w:val="009F35C8"/>
    <w:rsid w:val="009F5D7A"/>
    <w:rsid w:val="00A10EA3"/>
    <w:rsid w:val="00A22B5E"/>
    <w:rsid w:val="00A25A53"/>
    <w:rsid w:val="00A30E2D"/>
    <w:rsid w:val="00A4315C"/>
    <w:rsid w:val="00A563B7"/>
    <w:rsid w:val="00A62F71"/>
    <w:rsid w:val="00A678B4"/>
    <w:rsid w:val="00A713C4"/>
    <w:rsid w:val="00A96CC9"/>
    <w:rsid w:val="00AC22F5"/>
    <w:rsid w:val="00AD26A1"/>
    <w:rsid w:val="00AD5E9E"/>
    <w:rsid w:val="00AF6F33"/>
    <w:rsid w:val="00B00032"/>
    <w:rsid w:val="00B006D5"/>
    <w:rsid w:val="00B0676C"/>
    <w:rsid w:val="00B07FDB"/>
    <w:rsid w:val="00B10AEF"/>
    <w:rsid w:val="00B125F2"/>
    <w:rsid w:val="00B254CA"/>
    <w:rsid w:val="00B26532"/>
    <w:rsid w:val="00B26619"/>
    <w:rsid w:val="00B324BA"/>
    <w:rsid w:val="00B343C9"/>
    <w:rsid w:val="00B346E4"/>
    <w:rsid w:val="00B34D57"/>
    <w:rsid w:val="00B4311C"/>
    <w:rsid w:val="00B50A91"/>
    <w:rsid w:val="00B639BC"/>
    <w:rsid w:val="00B71022"/>
    <w:rsid w:val="00B86C7D"/>
    <w:rsid w:val="00B90B37"/>
    <w:rsid w:val="00B918F9"/>
    <w:rsid w:val="00B92905"/>
    <w:rsid w:val="00BC0953"/>
    <w:rsid w:val="00BC3D94"/>
    <w:rsid w:val="00BC4F0C"/>
    <w:rsid w:val="00BC5DEE"/>
    <w:rsid w:val="00BF0445"/>
    <w:rsid w:val="00BF057D"/>
    <w:rsid w:val="00BF138E"/>
    <w:rsid w:val="00C14D23"/>
    <w:rsid w:val="00C17554"/>
    <w:rsid w:val="00C244AE"/>
    <w:rsid w:val="00C26E4E"/>
    <w:rsid w:val="00C32C50"/>
    <w:rsid w:val="00C358F1"/>
    <w:rsid w:val="00C46118"/>
    <w:rsid w:val="00C553AA"/>
    <w:rsid w:val="00C630A2"/>
    <w:rsid w:val="00C63AD4"/>
    <w:rsid w:val="00C6536C"/>
    <w:rsid w:val="00C659F1"/>
    <w:rsid w:val="00C734A1"/>
    <w:rsid w:val="00C85955"/>
    <w:rsid w:val="00C8767B"/>
    <w:rsid w:val="00C90C06"/>
    <w:rsid w:val="00C9225A"/>
    <w:rsid w:val="00C9598A"/>
    <w:rsid w:val="00CA205C"/>
    <w:rsid w:val="00CF383F"/>
    <w:rsid w:val="00CF7D5D"/>
    <w:rsid w:val="00D12B8D"/>
    <w:rsid w:val="00D1378D"/>
    <w:rsid w:val="00D400B5"/>
    <w:rsid w:val="00D75200"/>
    <w:rsid w:val="00D865A8"/>
    <w:rsid w:val="00D90864"/>
    <w:rsid w:val="00DB4F4F"/>
    <w:rsid w:val="00DB7806"/>
    <w:rsid w:val="00DC6A9A"/>
    <w:rsid w:val="00DC74D5"/>
    <w:rsid w:val="00DE3B1E"/>
    <w:rsid w:val="00DE7AE4"/>
    <w:rsid w:val="00DF465B"/>
    <w:rsid w:val="00E21752"/>
    <w:rsid w:val="00E33A4C"/>
    <w:rsid w:val="00E3763C"/>
    <w:rsid w:val="00E461CF"/>
    <w:rsid w:val="00E47945"/>
    <w:rsid w:val="00E533F8"/>
    <w:rsid w:val="00E628FD"/>
    <w:rsid w:val="00E72CD4"/>
    <w:rsid w:val="00E7782D"/>
    <w:rsid w:val="00E77D7C"/>
    <w:rsid w:val="00E80072"/>
    <w:rsid w:val="00E84388"/>
    <w:rsid w:val="00E86AD1"/>
    <w:rsid w:val="00E90EE5"/>
    <w:rsid w:val="00E91680"/>
    <w:rsid w:val="00EA03BC"/>
    <w:rsid w:val="00EA1E15"/>
    <w:rsid w:val="00EA5113"/>
    <w:rsid w:val="00EB39D6"/>
    <w:rsid w:val="00EB6DD3"/>
    <w:rsid w:val="00EE6563"/>
    <w:rsid w:val="00EF0D2B"/>
    <w:rsid w:val="00EF0D41"/>
    <w:rsid w:val="00EF4323"/>
    <w:rsid w:val="00EF62C2"/>
    <w:rsid w:val="00F06FCB"/>
    <w:rsid w:val="00F301C9"/>
    <w:rsid w:val="00F4325C"/>
    <w:rsid w:val="00F5171C"/>
    <w:rsid w:val="00F55B15"/>
    <w:rsid w:val="00F56B87"/>
    <w:rsid w:val="00F67471"/>
    <w:rsid w:val="00F7779D"/>
    <w:rsid w:val="00FA2CA4"/>
    <w:rsid w:val="00FA432E"/>
    <w:rsid w:val="00FA717B"/>
    <w:rsid w:val="00FB34DE"/>
    <w:rsid w:val="00FC104C"/>
    <w:rsid w:val="00FC38B2"/>
    <w:rsid w:val="00FE1268"/>
    <w:rsid w:val="00FE33B7"/>
    <w:rsid w:val="00FE7515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C0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265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265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C03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C03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6C031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header"/>
    <w:basedOn w:val="a"/>
    <w:link w:val="ab"/>
    <w:uiPriority w:val="99"/>
    <w:unhideWhenUsed/>
    <w:rsid w:val="0062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0A96"/>
  </w:style>
  <w:style w:type="paragraph" w:styleId="ac">
    <w:name w:val="footer"/>
    <w:basedOn w:val="a"/>
    <w:link w:val="ad"/>
    <w:unhideWhenUsed/>
    <w:rsid w:val="0062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20A96"/>
  </w:style>
  <w:style w:type="character" w:customStyle="1" w:styleId="30">
    <w:name w:val="Заголовок 3 Знак"/>
    <w:basedOn w:val="a0"/>
    <w:link w:val="3"/>
    <w:rsid w:val="00B26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B265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B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B26532"/>
  </w:style>
  <w:style w:type="paragraph" w:styleId="af">
    <w:name w:val="Body Text Indent"/>
    <w:basedOn w:val="a"/>
    <w:link w:val="af0"/>
    <w:rsid w:val="00B265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265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26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26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26532"/>
  </w:style>
  <w:style w:type="paragraph" w:customStyle="1" w:styleId="af1">
    <w:name w:val="Òåêñò äîêóìåíòà"/>
    <w:basedOn w:val="a"/>
    <w:rsid w:val="00B2653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Revision"/>
    <w:hidden/>
    <w:uiPriority w:val="99"/>
    <w:semiHidden/>
    <w:rsid w:val="0032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158</Pages>
  <Words>45716</Words>
  <Characters>260583</Characters>
  <Application>Microsoft Office Word</Application>
  <DocSecurity>0</DocSecurity>
  <Lines>2171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59</cp:revision>
  <cp:lastPrinted>2020-02-03T06:10:00Z</cp:lastPrinted>
  <dcterms:created xsi:type="dcterms:W3CDTF">2019-08-07T12:16:00Z</dcterms:created>
  <dcterms:modified xsi:type="dcterms:W3CDTF">2020-02-03T06:11:00Z</dcterms:modified>
</cp:coreProperties>
</file>